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43" w:rsidRPr="00B06743" w:rsidRDefault="00B06743" w:rsidP="00B06743">
      <w:pPr>
        <w:shd w:val="clear" w:color="auto" w:fill="FFFFFF"/>
        <w:spacing w:line="413" w:lineRule="exact"/>
        <w:jc w:val="center"/>
        <w:rPr>
          <w:b/>
          <w:spacing w:val="-5"/>
          <w:sz w:val="40"/>
          <w:szCs w:val="40"/>
        </w:rPr>
      </w:pPr>
    </w:p>
    <w:p w:rsidR="00B06743" w:rsidRDefault="00B06743" w:rsidP="00B06743">
      <w:pPr>
        <w:shd w:val="clear" w:color="auto" w:fill="FFFFFF"/>
        <w:spacing w:line="413" w:lineRule="exact"/>
        <w:jc w:val="center"/>
        <w:rPr>
          <w:rFonts w:ascii="Bookman Old Style" w:hAnsi="Bookman Old Style"/>
          <w:b/>
          <w:spacing w:val="-5"/>
          <w:sz w:val="40"/>
          <w:szCs w:val="40"/>
        </w:rPr>
      </w:pPr>
      <w:r w:rsidRPr="00B06743">
        <w:rPr>
          <w:rFonts w:ascii="Bookman Old Style" w:hAnsi="Bookman Old Style"/>
          <w:b/>
          <w:spacing w:val="-5"/>
          <w:sz w:val="40"/>
          <w:szCs w:val="40"/>
        </w:rPr>
        <w:t xml:space="preserve">Przedmiotowy system oceniania </w:t>
      </w:r>
    </w:p>
    <w:p w:rsidR="00B06743" w:rsidRPr="00B06743" w:rsidRDefault="00B06743" w:rsidP="00B06743">
      <w:pPr>
        <w:shd w:val="clear" w:color="auto" w:fill="FFFFFF"/>
        <w:spacing w:line="413" w:lineRule="exact"/>
        <w:jc w:val="center"/>
        <w:rPr>
          <w:rFonts w:ascii="Bookman Old Style" w:hAnsi="Bookman Old Style"/>
          <w:b/>
          <w:spacing w:val="-5"/>
          <w:sz w:val="40"/>
          <w:szCs w:val="40"/>
        </w:rPr>
      </w:pPr>
      <w:r w:rsidRPr="00B06743">
        <w:rPr>
          <w:rFonts w:ascii="Bookman Old Style" w:hAnsi="Bookman Old Style"/>
          <w:b/>
          <w:spacing w:val="-5"/>
          <w:sz w:val="40"/>
          <w:szCs w:val="40"/>
        </w:rPr>
        <w:t>z języka polskiego</w:t>
      </w:r>
    </w:p>
    <w:p w:rsidR="00B06743" w:rsidRPr="00B06743" w:rsidRDefault="00B06743" w:rsidP="00B06743">
      <w:pPr>
        <w:shd w:val="clear" w:color="auto" w:fill="FFFFFF"/>
        <w:spacing w:line="413" w:lineRule="exact"/>
        <w:jc w:val="center"/>
        <w:rPr>
          <w:rFonts w:ascii="Bookman Old Style" w:hAnsi="Bookman Old Style"/>
          <w:b/>
          <w:spacing w:val="-5"/>
          <w:sz w:val="40"/>
          <w:szCs w:val="40"/>
        </w:rPr>
      </w:pPr>
      <w:r w:rsidRPr="00B06743">
        <w:rPr>
          <w:rFonts w:ascii="Bookman Old Style" w:hAnsi="Bookman Old Style"/>
          <w:b/>
          <w:spacing w:val="-5"/>
          <w:sz w:val="40"/>
          <w:szCs w:val="40"/>
        </w:rPr>
        <w:t>w klasach IV – VIII</w:t>
      </w:r>
    </w:p>
    <w:p w:rsidR="00B06743" w:rsidRPr="00B06743" w:rsidRDefault="00B06743" w:rsidP="00B06743">
      <w:pPr>
        <w:shd w:val="clear" w:color="auto" w:fill="FFFFFF"/>
        <w:spacing w:line="413" w:lineRule="exact"/>
        <w:jc w:val="center"/>
        <w:rPr>
          <w:rFonts w:ascii="Bookman Old Style" w:hAnsi="Bookman Old Style"/>
          <w:b/>
          <w:spacing w:val="-5"/>
          <w:sz w:val="40"/>
          <w:szCs w:val="40"/>
        </w:rPr>
      </w:pPr>
      <w:r w:rsidRPr="00B06743">
        <w:rPr>
          <w:rFonts w:ascii="Bookman Old Style" w:hAnsi="Bookman Old Style"/>
          <w:b/>
          <w:spacing w:val="-5"/>
          <w:sz w:val="40"/>
          <w:szCs w:val="40"/>
        </w:rPr>
        <w:t>Szkoły Podstawowej w Sidzinie</w:t>
      </w:r>
    </w:p>
    <w:p w:rsidR="00B06743" w:rsidRPr="00F74EEF" w:rsidRDefault="00B06743" w:rsidP="00B06743">
      <w:pPr>
        <w:shd w:val="clear" w:color="auto" w:fill="FFFFFF"/>
        <w:spacing w:line="413" w:lineRule="exact"/>
        <w:rPr>
          <w:rFonts w:ascii="Bookman Old Style" w:hAnsi="Bookman Old Style"/>
          <w:spacing w:val="-5"/>
          <w:sz w:val="40"/>
          <w:szCs w:val="40"/>
        </w:rPr>
      </w:pPr>
      <w:r w:rsidRPr="00F74EEF">
        <w:rPr>
          <w:rFonts w:ascii="Bookman Old Style" w:hAnsi="Bookman Old Style"/>
          <w:spacing w:val="-5"/>
          <w:sz w:val="40"/>
          <w:szCs w:val="40"/>
        </w:rPr>
        <w:t xml:space="preserve">                                </w:t>
      </w:r>
    </w:p>
    <w:p w:rsidR="00B06743" w:rsidRPr="00F74EEF" w:rsidRDefault="00B06743" w:rsidP="00B06743">
      <w:pPr>
        <w:shd w:val="clear" w:color="auto" w:fill="FFFFFF"/>
        <w:spacing w:line="413" w:lineRule="exact"/>
        <w:rPr>
          <w:rFonts w:ascii="Bookman Old Style" w:hAnsi="Bookman Old Style"/>
          <w:spacing w:val="-5"/>
          <w:sz w:val="40"/>
          <w:szCs w:val="40"/>
        </w:rPr>
      </w:pPr>
    </w:p>
    <w:p w:rsidR="00B06743" w:rsidRPr="00F74EEF" w:rsidRDefault="00B06743" w:rsidP="00B06743">
      <w:pPr>
        <w:shd w:val="clear" w:color="auto" w:fill="FFFFFF"/>
        <w:spacing w:line="413" w:lineRule="exact"/>
        <w:rPr>
          <w:rFonts w:ascii="Bookman Old Style" w:hAnsi="Bookman Old Style"/>
          <w:spacing w:val="-5"/>
          <w:sz w:val="40"/>
          <w:szCs w:val="40"/>
        </w:rPr>
      </w:pPr>
    </w:p>
    <w:p w:rsidR="00B06743" w:rsidRPr="00F74EEF" w:rsidRDefault="00B06743" w:rsidP="00B06743">
      <w:pPr>
        <w:shd w:val="clear" w:color="auto" w:fill="FFFFFF"/>
        <w:spacing w:line="413" w:lineRule="exact"/>
        <w:rPr>
          <w:rFonts w:ascii="Bookman Old Style" w:hAnsi="Bookman Old Style"/>
          <w:spacing w:val="-5"/>
          <w:sz w:val="32"/>
          <w:szCs w:val="32"/>
        </w:rPr>
      </w:pPr>
      <w:r w:rsidRPr="00F74EEF">
        <w:rPr>
          <w:rFonts w:ascii="Bookman Old Style" w:hAnsi="Bookman Old Style"/>
          <w:spacing w:val="-5"/>
          <w:sz w:val="32"/>
          <w:szCs w:val="32"/>
        </w:rPr>
        <w:t>opracowany na podstawie:</w:t>
      </w:r>
    </w:p>
    <w:p w:rsidR="00B06743" w:rsidRPr="00F74EEF" w:rsidRDefault="00B06743" w:rsidP="00DF02B4">
      <w:pPr>
        <w:shd w:val="clear" w:color="auto" w:fill="FFFFFF"/>
        <w:spacing w:line="413" w:lineRule="exact"/>
        <w:rPr>
          <w:rFonts w:ascii="Bookman Old Style" w:hAnsi="Bookman Old Style"/>
          <w:spacing w:val="-5"/>
          <w:sz w:val="32"/>
          <w:szCs w:val="32"/>
        </w:rPr>
      </w:pPr>
      <w:r w:rsidRPr="00F74EEF">
        <w:rPr>
          <w:rFonts w:ascii="Bookman Old Style" w:hAnsi="Bookman Old Style"/>
          <w:spacing w:val="-5"/>
          <w:sz w:val="32"/>
          <w:szCs w:val="32"/>
        </w:rPr>
        <w:t xml:space="preserve"> - programu nauczania języka </w:t>
      </w:r>
      <w:r w:rsidRPr="00F74EEF">
        <w:rPr>
          <w:rFonts w:ascii="Bookman Old Style" w:hAnsi="Bookman Old Style"/>
          <w:spacing w:val="-4"/>
          <w:sz w:val="32"/>
          <w:szCs w:val="32"/>
        </w:rPr>
        <w:t xml:space="preserve">polskiego </w:t>
      </w:r>
      <w:r w:rsidR="00DF02B4">
        <w:rPr>
          <w:rFonts w:ascii="Bookman Old Style" w:hAnsi="Bookman Old Style"/>
          <w:spacing w:val="-4"/>
          <w:sz w:val="32"/>
          <w:szCs w:val="32"/>
        </w:rPr>
        <w:t xml:space="preserve">,,Między nami” </w:t>
      </w:r>
      <w:r w:rsidRPr="00F74EEF">
        <w:rPr>
          <w:rFonts w:ascii="Bookman Old Style" w:hAnsi="Bookman Old Style"/>
          <w:spacing w:val="-4"/>
          <w:sz w:val="32"/>
          <w:szCs w:val="32"/>
        </w:rPr>
        <w:t>w klasach IV- VI</w:t>
      </w:r>
      <w:r>
        <w:rPr>
          <w:rFonts w:ascii="Bookman Old Style" w:hAnsi="Bookman Old Style"/>
          <w:spacing w:val="-4"/>
          <w:sz w:val="32"/>
          <w:szCs w:val="32"/>
        </w:rPr>
        <w:t>II</w:t>
      </w:r>
      <w:r w:rsidRPr="00F74EEF">
        <w:rPr>
          <w:rFonts w:ascii="Bookman Old Style" w:hAnsi="Bookman Old Style"/>
          <w:spacing w:val="-4"/>
          <w:sz w:val="32"/>
          <w:szCs w:val="32"/>
        </w:rPr>
        <w:t xml:space="preserve"> </w:t>
      </w:r>
    </w:p>
    <w:p w:rsidR="00B06743" w:rsidRPr="00F74EEF" w:rsidRDefault="00B06743" w:rsidP="00B06743">
      <w:pPr>
        <w:shd w:val="clear" w:color="auto" w:fill="FFFFFF"/>
        <w:rPr>
          <w:rFonts w:ascii="Bookman Old Style" w:hAnsi="Bookman Old Style"/>
          <w:spacing w:val="-5"/>
          <w:sz w:val="32"/>
          <w:szCs w:val="32"/>
        </w:rPr>
      </w:pPr>
      <w:r w:rsidRPr="00F74EEF">
        <w:rPr>
          <w:rFonts w:ascii="Bookman Old Style" w:hAnsi="Bookman Old Style"/>
          <w:spacing w:val="-5"/>
          <w:sz w:val="32"/>
          <w:szCs w:val="32"/>
        </w:rPr>
        <w:t xml:space="preserve">- podstawy programowej kształcenia ogólnego dla szkół podstawowych </w:t>
      </w:r>
    </w:p>
    <w:p w:rsidR="00B06743" w:rsidRPr="00F74EEF" w:rsidRDefault="00B06743" w:rsidP="00B06743">
      <w:pPr>
        <w:shd w:val="clear" w:color="auto" w:fill="FFFFFF"/>
        <w:rPr>
          <w:rFonts w:ascii="Bookman Old Style" w:hAnsi="Bookman Old Style"/>
          <w:sz w:val="32"/>
          <w:szCs w:val="32"/>
        </w:rPr>
      </w:pPr>
    </w:p>
    <w:p w:rsidR="00B06743" w:rsidRPr="00F74EEF" w:rsidRDefault="00B06743" w:rsidP="00B06743">
      <w:pPr>
        <w:shd w:val="clear" w:color="auto" w:fill="FFFFFF"/>
        <w:spacing w:line="413" w:lineRule="exact"/>
        <w:rPr>
          <w:rFonts w:ascii="Bookman Old Style" w:hAnsi="Bookman Old Style"/>
          <w:spacing w:val="-5"/>
          <w:sz w:val="32"/>
          <w:szCs w:val="32"/>
        </w:rPr>
      </w:pPr>
    </w:p>
    <w:p w:rsidR="00B06743" w:rsidRPr="00F74EEF" w:rsidRDefault="00B06743" w:rsidP="00B06743">
      <w:pPr>
        <w:shd w:val="clear" w:color="auto" w:fill="FFFFFF"/>
        <w:spacing w:line="413" w:lineRule="exact"/>
        <w:rPr>
          <w:rFonts w:ascii="Bookman Old Style" w:hAnsi="Bookman Old Style"/>
          <w:spacing w:val="-5"/>
          <w:sz w:val="40"/>
          <w:szCs w:val="40"/>
        </w:rPr>
      </w:pPr>
    </w:p>
    <w:p w:rsidR="00B06743" w:rsidRPr="00F74EEF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40"/>
          <w:szCs w:val="40"/>
        </w:rPr>
      </w:pPr>
    </w:p>
    <w:p w:rsidR="00B06743" w:rsidRPr="00F74EEF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40"/>
          <w:szCs w:val="40"/>
        </w:rPr>
      </w:pPr>
    </w:p>
    <w:p w:rsidR="00B06743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  <w:r w:rsidRPr="00F74EEF">
        <w:rPr>
          <w:rFonts w:ascii="Bookman Old Style" w:hAnsi="Bookman Old Style"/>
          <w:spacing w:val="-5"/>
          <w:sz w:val="28"/>
          <w:szCs w:val="28"/>
        </w:rPr>
        <w:t xml:space="preserve">                        </w:t>
      </w:r>
      <w:r>
        <w:rPr>
          <w:rFonts w:ascii="Bookman Old Style" w:hAnsi="Bookman Old Style"/>
          <w:spacing w:val="-5"/>
          <w:sz w:val="28"/>
          <w:szCs w:val="28"/>
        </w:rPr>
        <w:t xml:space="preserve">               Opracowała                 </w:t>
      </w:r>
    </w:p>
    <w:p w:rsidR="00B06743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  <w:r>
        <w:rPr>
          <w:rFonts w:ascii="Bookman Old Style" w:hAnsi="Bookman Old Style"/>
          <w:spacing w:val="-5"/>
          <w:sz w:val="28"/>
          <w:szCs w:val="28"/>
        </w:rPr>
        <w:t xml:space="preserve">                                                  mgr Monika Sadowska</w:t>
      </w:r>
    </w:p>
    <w:p w:rsidR="00B06743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</w:p>
    <w:p w:rsidR="00B06743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</w:p>
    <w:p w:rsidR="00B06743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</w:p>
    <w:p w:rsidR="00B06743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</w:p>
    <w:p w:rsidR="00B06743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</w:p>
    <w:p w:rsidR="00B06743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</w:p>
    <w:p w:rsidR="00B06743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</w:p>
    <w:p w:rsidR="00B06743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</w:p>
    <w:p w:rsidR="00B06743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</w:p>
    <w:p w:rsidR="00B06743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</w:p>
    <w:p w:rsidR="00B06743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</w:p>
    <w:p w:rsidR="00B06743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</w:p>
    <w:p w:rsidR="0032626F" w:rsidRDefault="0032626F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</w:p>
    <w:p w:rsidR="00B06743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</w:p>
    <w:p w:rsidR="00B06743" w:rsidRPr="00B06743" w:rsidRDefault="00A413A8" w:rsidP="00B06743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 I </w:t>
      </w:r>
      <w:r w:rsidR="00B06743" w:rsidRPr="00B06743">
        <w:rPr>
          <w:b/>
          <w:bCs/>
          <w:color w:val="000000"/>
          <w:sz w:val="24"/>
          <w:szCs w:val="24"/>
        </w:rPr>
        <w:t>CELE EDUKACYJNE</w:t>
      </w:r>
      <w:r w:rsidR="00B06743" w:rsidRPr="00B06743">
        <w:rPr>
          <w:color w:val="000000"/>
          <w:sz w:val="24"/>
          <w:szCs w:val="24"/>
        </w:rPr>
        <w:t xml:space="preserve"> </w:t>
      </w:r>
    </w:p>
    <w:p w:rsidR="00B06743" w:rsidRPr="00B06743" w:rsidRDefault="00B06743" w:rsidP="00B0674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B06743">
        <w:rPr>
          <w:color w:val="000000"/>
          <w:sz w:val="24"/>
          <w:szCs w:val="24"/>
        </w:rPr>
        <w:t xml:space="preserve">Rozwijanie zainteresowania językiem jako składnikiem dziedzictwa kulturowego. </w:t>
      </w:r>
    </w:p>
    <w:p w:rsidR="00B06743" w:rsidRPr="00B06743" w:rsidRDefault="00B06743" w:rsidP="00B0674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B06743">
        <w:rPr>
          <w:color w:val="000000"/>
          <w:sz w:val="24"/>
          <w:szCs w:val="24"/>
        </w:rPr>
        <w:t xml:space="preserve">Przygotowanie do uczestnictwa w komunikacji międzyludzkiej (w roli aktywnego słuchacza, czytelnika wypowiadającego się w mowie i piśmie). </w:t>
      </w:r>
    </w:p>
    <w:p w:rsidR="00B06743" w:rsidRPr="00B06743" w:rsidRDefault="00B06743" w:rsidP="00B0674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B06743">
        <w:rPr>
          <w:color w:val="000000"/>
          <w:sz w:val="24"/>
          <w:szCs w:val="24"/>
        </w:rPr>
        <w:t xml:space="preserve">Przygotowanie do świadomego odbioru różnych tekstów literackich, kształcenie postawy krytycznego uczestnika zjawisk kulturalnych. </w:t>
      </w:r>
    </w:p>
    <w:p w:rsidR="00B06743" w:rsidRPr="00B06743" w:rsidRDefault="00B06743" w:rsidP="00B0674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B06743">
        <w:rPr>
          <w:color w:val="000000"/>
          <w:sz w:val="24"/>
          <w:szCs w:val="24"/>
        </w:rPr>
        <w:t xml:space="preserve">Pogłębienie i ukierunkowanie aktywności poznawczej i twórczej ucznia. </w:t>
      </w:r>
    </w:p>
    <w:p w:rsidR="00B06743" w:rsidRPr="00B06743" w:rsidRDefault="00B06743" w:rsidP="00B0674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B06743">
        <w:rPr>
          <w:color w:val="000000"/>
          <w:sz w:val="24"/>
          <w:szCs w:val="24"/>
        </w:rPr>
        <w:t xml:space="preserve">Wdrażanie do właściwego korzystania z tekstów użytkowych. </w:t>
      </w:r>
    </w:p>
    <w:p w:rsidR="00B06743" w:rsidRPr="00B06743" w:rsidRDefault="00B06743" w:rsidP="00B0674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B06743">
        <w:rPr>
          <w:color w:val="000000"/>
          <w:sz w:val="24"/>
          <w:szCs w:val="24"/>
        </w:rPr>
        <w:t xml:space="preserve">Motywowanie uczniów do poznawania utworów literackich. </w:t>
      </w:r>
    </w:p>
    <w:p w:rsidR="00B06743" w:rsidRPr="00B06743" w:rsidRDefault="00B06743" w:rsidP="00B0674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B06743">
        <w:rPr>
          <w:color w:val="000000"/>
          <w:sz w:val="24"/>
          <w:szCs w:val="24"/>
        </w:rPr>
        <w:t xml:space="preserve">Kształcenie umiejętności korzystania z różnych źródeł informacji. </w:t>
      </w:r>
    </w:p>
    <w:p w:rsidR="00B06743" w:rsidRPr="00B06743" w:rsidRDefault="00B06743" w:rsidP="00B0674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B06743">
        <w:rPr>
          <w:color w:val="000000"/>
          <w:sz w:val="24"/>
          <w:szCs w:val="24"/>
        </w:rPr>
        <w:t xml:space="preserve">Wdrażanie do obiektywnego oceniania postaw innych ludzi, przygotowanie                  do samooceny i umacniania poczucia własnej wartości. </w:t>
      </w:r>
    </w:p>
    <w:p w:rsidR="00B06743" w:rsidRPr="00B06743" w:rsidRDefault="00B06743" w:rsidP="00B0674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B06743">
        <w:rPr>
          <w:color w:val="000000"/>
          <w:sz w:val="24"/>
          <w:szCs w:val="24"/>
        </w:rPr>
        <w:t xml:space="preserve">Kształtowanie postaw humanistycznych, motywowanie do poszukiwania                       w literaturze, kulturze i życiu prawdy, dobra i piękna oraz tworzenia tych wartości. </w:t>
      </w:r>
    </w:p>
    <w:p w:rsidR="00B06743" w:rsidRPr="00B06743" w:rsidRDefault="00B06743" w:rsidP="00B0674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B06743">
        <w:rPr>
          <w:color w:val="000000"/>
          <w:sz w:val="24"/>
          <w:szCs w:val="24"/>
        </w:rPr>
        <w:t xml:space="preserve">Pomaganie w odkrywaniu osobistych preferencji percepcyjnych i potencjału umysłowego. </w:t>
      </w:r>
    </w:p>
    <w:p w:rsidR="00B06743" w:rsidRDefault="00B06743" w:rsidP="00B0674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B06743">
        <w:rPr>
          <w:color w:val="000000"/>
          <w:sz w:val="24"/>
          <w:szCs w:val="24"/>
        </w:rPr>
        <w:t>Przygotowanie do działania w zespole i rozwiązywania problemów.</w:t>
      </w:r>
    </w:p>
    <w:p w:rsidR="00B06743" w:rsidRDefault="00A413A8" w:rsidP="00B06743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 </w:t>
      </w:r>
      <w:r w:rsidR="00B06743" w:rsidRPr="00B06743">
        <w:rPr>
          <w:b/>
          <w:bCs/>
          <w:color w:val="000000"/>
          <w:sz w:val="24"/>
          <w:szCs w:val="24"/>
        </w:rPr>
        <w:t>KRYTERIA OCEN</w:t>
      </w:r>
      <w:r w:rsidR="0061688A">
        <w:rPr>
          <w:b/>
          <w:bCs/>
          <w:color w:val="000000"/>
          <w:sz w:val="24"/>
          <w:szCs w:val="24"/>
        </w:rPr>
        <w:t>IANIA</w:t>
      </w:r>
    </w:p>
    <w:p w:rsidR="0061688A" w:rsidRPr="00A413A8" w:rsidRDefault="0061688A" w:rsidP="0061688A">
      <w:pPr>
        <w:spacing w:before="42"/>
        <w:ind w:left="1716" w:right="1700" w:firstLine="2"/>
        <w:jc w:val="center"/>
        <w:rPr>
          <w:rFonts w:ascii="Arial" w:eastAsia="Swis721 WGL4 BT" w:hAnsi="Arial" w:cs="Arial"/>
          <w:b/>
          <w:sz w:val="40"/>
          <w:szCs w:val="40"/>
        </w:rPr>
      </w:pPr>
      <w:r w:rsidRPr="00A413A8">
        <w:rPr>
          <w:rFonts w:ascii="Arial" w:eastAsia="Swis721 WGL4 BT" w:hAnsi="Arial" w:cs="Arial"/>
          <w:b/>
          <w:w w:val="75"/>
          <w:sz w:val="40"/>
          <w:szCs w:val="40"/>
        </w:rPr>
        <w:t>OG</w:t>
      </w:r>
      <w:r w:rsidRPr="00A413A8">
        <w:rPr>
          <w:rFonts w:ascii="Arial" w:eastAsia="Swis721 WGL4 BT" w:hAnsi="Arial" w:cs="Arial"/>
          <w:b/>
          <w:spacing w:val="3"/>
          <w:w w:val="75"/>
          <w:sz w:val="40"/>
          <w:szCs w:val="40"/>
        </w:rPr>
        <w:t>Ó</w:t>
      </w:r>
      <w:r w:rsidRPr="00A413A8">
        <w:rPr>
          <w:rFonts w:ascii="Arial" w:eastAsia="Swis721 WGL4 BT" w:hAnsi="Arial" w:cs="Arial"/>
          <w:b/>
          <w:w w:val="75"/>
          <w:sz w:val="40"/>
          <w:szCs w:val="40"/>
        </w:rPr>
        <w:t>LNE</w:t>
      </w:r>
      <w:r w:rsidRPr="00A413A8">
        <w:rPr>
          <w:rFonts w:ascii="Arial" w:eastAsia="Swis721 WGL4 BT" w:hAnsi="Arial" w:cs="Arial"/>
          <w:b/>
          <w:spacing w:val="37"/>
          <w:w w:val="75"/>
          <w:sz w:val="40"/>
          <w:szCs w:val="40"/>
        </w:rPr>
        <w:t xml:space="preserve"> </w:t>
      </w:r>
      <w:r w:rsidRPr="00A413A8">
        <w:rPr>
          <w:rFonts w:ascii="Arial" w:eastAsia="Swis721 WGL4 BT" w:hAnsi="Arial" w:cs="Arial"/>
          <w:b/>
          <w:w w:val="75"/>
          <w:sz w:val="40"/>
          <w:szCs w:val="40"/>
        </w:rPr>
        <w:t xml:space="preserve">KRYTERIA </w:t>
      </w:r>
      <w:r w:rsidRPr="00A413A8">
        <w:rPr>
          <w:rFonts w:ascii="Arial" w:eastAsia="Swis721 WGL4 BT" w:hAnsi="Arial" w:cs="Arial"/>
          <w:b/>
          <w:w w:val="76"/>
          <w:sz w:val="40"/>
          <w:szCs w:val="40"/>
        </w:rPr>
        <w:t>OCENIANIA</w:t>
      </w:r>
      <w:r w:rsidRPr="00A413A8">
        <w:rPr>
          <w:rFonts w:ascii="Arial" w:eastAsia="Swis721 WGL4 BT" w:hAnsi="Arial" w:cs="Arial"/>
          <w:b/>
          <w:spacing w:val="59"/>
          <w:w w:val="76"/>
          <w:sz w:val="40"/>
          <w:szCs w:val="40"/>
        </w:rPr>
        <w:t xml:space="preserve"> </w:t>
      </w:r>
      <w:r w:rsidRPr="00A413A8">
        <w:rPr>
          <w:rFonts w:ascii="Arial" w:eastAsia="Swis721 WGL4 BT" w:hAnsi="Arial" w:cs="Arial"/>
          <w:b/>
          <w:w w:val="76"/>
          <w:sz w:val="40"/>
          <w:szCs w:val="40"/>
        </w:rPr>
        <w:t xml:space="preserve">DLA KLASY </w:t>
      </w:r>
      <w:r w:rsidRPr="00A413A8">
        <w:rPr>
          <w:rFonts w:ascii="Arial" w:eastAsia="Swis721 WGL4 BT" w:hAnsi="Arial" w:cs="Arial"/>
          <w:b/>
          <w:spacing w:val="-1"/>
          <w:w w:val="80"/>
          <w:sz w:val="40"/>
          <w:szCs w:val="40"/>
        </w:rPr>
        <w:t>I</w:t>
      </w:r>
      <w:r w:rsidRPr="00A413A8">
        <w:rPr>
          <w:rFonts w:ascii="Arial" w:eastAsia="Swis721 WGL4 BT" w:hAnsi="Arial" w:cs="Arial"/>
          <w:b/>
          <w:w w:val="78"/>
          <w:sz w:val="40"/>
          <w:szCs w:val="40"/>
        </w:rPr>
        <w:t>V</w:t>
      </w:r>
    </w:p>
    <w:p w:rsidR="0061688A" w:rsidRPr="00B03968" w:rsidRDefault="0061688A" w:rsidP="0061688A">
      <w:pPr>
        <w:spacing w:before="8"/>
        <w:jc w:val="both"/>
        <w:rPr>
          <w:sz w:val="12"/>
          <w:szCs w:val="12"/>
        </w:rPr>
      </w:pPr>
    </w:p>
    <w:p w:rsidR="0061688A" w:rsidRPr="00A413A8" w:rsidRDefault="0061688A" w:rsidP="0061688A">
      <w:pPr>
        <w:ind w:right="-20"/>
        <w:jc w:val="both"/>
        <w:rPr>
          <w:rFonts w:eastAsia="Quasi-LucidaBright"/>
          <w:sz w:val="24"/>
          <w:szCs w:val="24"/>
        </w:rPr>
      </w:pPr>
      <w:r w:rsidRPr="00A413A8">
        <w:rPr>
          <w:sz w:val="24"/>
          <w:szCs w:val="24"/>
        </w:rPr>
        <w:t xml:space="preserve">  </w:t>
      </w:r>
      <w:r w:rsidRPr="00A413A8">
        <w:rPr>
          <w:rFonts w:eastAsia="Quasi-LucidaBright"/>
          <w:b/>
          <w:bCs/>
          <w:sz w:val="24"/>
          <w:szCs w:val="24"/>
        </w:rPr>
        <w:t>niedost</w:t>
      </w:r>
      <w:r w:rsidRPr="00A413A8">
        <w:rPr>
          <w:rFonts w:eastAsia="Quasi-LucidaBright"/>
          <w:b/>
          <w:bCs/>
          <w:spacing w:val="1"/>
          <w:sz w:val="24"/>
          <w:szCs w:val="24"/>
        </w:rPr>
        <w:t>a</w:t>
      </w:r>
      <w:r w:rsidRPr="00A413A8">
        <w:rPr>
          <w:rFonts w:eastAsia="Quasi-LucidaBright"/>
          <w:b/>
          <w:bCs/>
          <w:sz w:val="24"/>
          <w:szCs w:val="24"/>
        </w:rPr>
        <w:t>teczny</w:t>
      </w:r>
    </w:p>
    <w:p w:rsidR="0061688A" w:rsidRPr="00A413A8" w:rsidRDefault="0061688A" w:rsidP="0061688A">
      <w:pPr>
        <w:pStyle w:val="Akapitzlist"/>
        <w:numPr>
          <w:ilvl w:val="0"/>
          <w:numId w:val="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iom</w:t>
      </w:r>
      <w:r w:rsidRPr="00A413A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asy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liwia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osi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ąga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lów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polonistyc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61688A" w:rsidRPr="00A413A8" w:rsidRDefault="0061688A" w:rsidP="0061688A">
      <w:pPr>
        <w:pStyle w:val="Akapitzlist"/>
        <w:numPr>
          <w:ilvl w:val="0"/>
          <w:numId w:val="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ć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</w:p>
    <w:p w:rsidR="0061688A" w:rsidRPr="00A413A8" w:rsidRDefault="0061688A" w:rsidP="0061688A">
      <w:pPr>
        <w:spacing w:before="6"/>
        <w:ind w:left="284" w:hanging="142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284" w:right="-20" w:hanging="142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b/>
          <w:bCs/>
          <w:spacing w:val="1"/>
          <w:sz w:val="24"/>
          <w:szCs w:val="24"/>
        </w:rPr>
        <w:t>d</w:t>
      </w:r>
      <w:r w:rsidRPr="00A413A8">
        <w:rPr>
          <w:rFonts w:eastAsia="Quasi-LucidaBright"/>
          <w:b/>
          <w:bCs/>
          <w:sz w:val="24"/>
          <w:szCs w:val="24"/>
        </w:rPr>
        <w:t>o</w:t>
      </w:r>
      <w:r w:rsidRPr="00A413A8">
        <w:rPr>
          <w:rFonts w:eastAsia="Quasi-LucidaBright"/>
          <w:b/>
          <w:bCs/>
          <w:spacing w:val="1"/>
          <w:sz w:val="24"/>
          <w:szCs w:val="24"/>
        </w:rPr>
        <w:t>pu</w:t>
      </w:r>
      <w:r w:rsidRPr="00A413A8">
        <w:rPr>
          <w:rFonts w:eastAsia="Quasi-LucidaBright"/>
          <w:b/>
          <w:bCs/>
          <w:sz w:val="24"/>
          <w:szCs w:val="24"/>
        </w:rPr>
        <w:t>sz</w:t>
      </w:r>
      <w:r w:rsidRPr="00A413A8">
        <w:rPr>
          <w:rFonts w:eastAsia="Quasi-LucidaBright"/>
          <w:b/>
          <w:bCs/>
          <w:spacing w:val="-1"/>
          <w:sz w:val="24"/>
          <w:szCs w:val="24"/>
        </w:rPr>
        <w:t>c</w:t>
      </w:r>
      <w:r w:rsidRPr="00A413A8">
        <w:rPr>
          <w:rFonts w:eastAsia="Quasi-LucidaBright"/>
          <w:b/>
          <w:bCs/>
          <w:sz w:val="24"/>
          <w:szCs w:val="24"/>
        </w:rPr>
        <w:t>z</w:t>
      </w:r>
      <w:r w:rsidRPr="00A413A8">
        <w:rPr>
          <w:rFonts w:eastAsia="Quasi-LucidaBright"/>
          <w:b/>
          <w:bCs/>
          <w:spacing w:val="1"/>
          <w:sz w:val="24"/>
          <w:szCs w:val="24"/>
        </w:rPr>
        <w:t>ają</w:t>
      </w:r>
      <w:r w:rsidRPr="00A413A8">
        <w:rPr>
          <w:rFonts w:eastAsia="Quasi-LucidaBright"/>
          <w:b/>
          <w:bCs/>
          <w:spacing w:val="-1"/>
          <w:sz w:val="24"/>
          <w:szCs w:val="24"/>
        </w:rPr>
        <w:t>c</w:t>
      </w:r>
      <w:r w:rsidRPr="00A413A8">
        <w:rPr>
          <w:rFonts w:eastAsia="Quasi-LucidaBright"/>
          <w:b/>
          <w:bCs/>
          <w:sz w:val="24"/>
          <w:szCs w:val="24"/>
        </w:rPr>
        <w:t>y</w:t>
      </w:r>
    </w:p>
    <w:p w:rsidR="0061688A" w:rsidRPr="00A413A8" w:rsidRDefault="0061688A" w:rsidP="0061688A">
      <w:pPr>
        <w:pStyle w:val="Akapitzlist"/>
        <w:numPr>
          <w:ilvl w:val="0"/>
          <w:numId w:val="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iom</w:t>
      </w:r>
      <w:r w:rsidRPr="00A413A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asy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umo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liwia osi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ąga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lów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polonistyc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61688A" w:rsidRPr="00A413A8" w:rsidRDefault="0061688A" w:rsidP="0061688A">
      <w:pPr>
        <w:pStyle w:val="Akapitzlist"/>
        <w:numPr>
          <w:ilvl w:val="0"/>
          <w:numId w:val="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ć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tyczne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yczne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im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poziomie trudności</w:t>
      </w:r>
    </w:p>
    <w:p w:rsidR="0061688A" w:rsidRPr="00A413A8" w:rsidRDefault="0061688A" w:rsidP="0061688A">
      <w:pPr>
        <w:spacing w:before="9"/>
        <w:ind w:left="284" w:hanging="142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284" w:right="-20" w:hanging="142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b/>
          <w:bCs/>
          <w:sz w:val="24"/>
          <w:szCs w:val="24"/>
        </w:rPr>
        <w:t>dostate</w:t>
      </w:r>
      <w:r w:rsidRPr="00A413A8">
        <w:rPr>
          <w:rFonts w:eastAsia="Quasi-LucidaBright"/>
          <w:b/>
          <w:bCs/>
          <w:spacing w:val="-1"/>
          <w:sz w:val="24"/>
          <w:szCs w:val="24"/>
        </w:rPr>
        <w:t>c</w:t>
      </w:r>
      <w:r w:rsidRPr="00A413A8">
        <w:rPr>
          <w:rFonts w:eastAsia="Quasi-LucidaBright"/>
          <w:b/>
          <w:bCs/>
          <w:sz w:val="24"/>
          <w:szCs w:val="24"/>
        </w:rPr>
        <w:t>zny</w:t>
      </w:r>
    </w:p>
    <w:p w:rsidR="0061688A" w:rsidRPr="00A413A8" w:rsidRDefault="0061688A" w:rsidP="0061688A">
      <w:pPr>
        <w:pStyle w:val="Akapitzlist"/>
        <w:numPr>
          <w:ilvl w:val="0"/>
          <w:numId w:val="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iom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dobytych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ności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domości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obj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tych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duk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A413A8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gramie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ynik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cych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br/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</w:p>
    <w:p w:rsidR="0061688A" w:rsidRPr="00A413A8" w:rsidRDefault="0061688A" w:rsidP="0061688A">
      <w:pPr>
        <w:pStyle w:val="Akapitzlist"/>
        <w:numPr>
          <w:ilvl w:val="0"/>
          <w:numId w:val="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onuje</w:t>
      </w:r>
      <w:r w:rsidRPr="00A413A8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yczne</w:t>
      </w:r>
      <w:r w:rsidRPr="00A413A8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ne</w:t>
      </w:r>
      <w:r w:rsidRPr="00A413A8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rednim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iomie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grami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ika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cych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</w:p>
    <w:p w:rsidR="0061688A" w:rsidRPr="00A413A8" w:rsidRDefault="0061688A" w:rsidP="0061688A">
      <w:pPr>
        <w:spacing w:before="9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b/>
          <w:bCs/>
          <w:spacing w:val="1"/>
          <w:sz w:val="24"/>
          <w:szCs w:val="24"/>
        </w:rPr>
        <w:t>d</w:t>
      </w:r>
      <w:r w:rsidRPr="00A413A8">
        <w:rPr>
          <w:rFonts w:eastAsia="Quasi-LucidaBright"/>
          <w:b/>
          <w:bCs/>
          <w:sz w:val="24"/>
          <w:szCs w:val="24"/>
        </w:rPr>
        <w:t>o</w:t>
      </w:r>
      <w:r w:rsidRPr="00A413A8">
        <w:rPr>
          <w:rFonts w:eastAsia="Quasi-LucidaBright"/>
          <w:b/>
          <w:bCs/>
          <w:spacing w:val="1"/>
          <w:sz w:val="24"/>
          <w:szCs w:val="24"/>
        </w:rPr>
        <w:t>bry</w:t>
      </w:r>
    </w:p>
    <w:p w:rsidR="0061688A" w:rsidRPr="00A413A8" w:rsidRDefault="0061688A" w:rsidP="0061688A">
      <w:pPr>
        <w:pStyle w:val="Akapitzlist"/>
        <w:numPr>
          <w:ilvl w:val="0"/>
          <w:numId w:val="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2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A413A8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domości</w:t>
      </w:r>
      <w:r w:rsidRPr="00A413A8">
        <w:rPr>
          <w:rFonts w:ascii="Times New Roman" w:eastAsia="Quasi-LucidaBright" w:hAnsi="Times New Roman" w:cs="Times New Roman"/>
          <w:spacing w:val="-13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umi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tności</w:t>
      </w:r>
      <w:r w:rsidRPr="00A413A8">
        <w:rPr>
          <w:rFonts w:ascii="Times New Roman" w:eastAsia="Quasi-LucidaBright" w:hAnsi="Times New Roman" w:cs="Times New Roman"/>
          <w:spacing w:val="-13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progr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mie</w:t>
      </w:r>
      <w:r w:rsidRPr="00A413A8">
        <w:rPr>
          <w:rFonts w:ascii="Times New Roman" w:eastAsia="Quasi-LucidaBright" w:hAnsi="Times New Roman" w:cs="Times New Roman"/>
          <w:spacing w:val="-14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ia 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ynik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br/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A413A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nia 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yczne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tyczne</w:t>
      </w:r>
    </w:p>
    <w:p w:rsidR="0061688A" w:rsidRPr="00A413A8" w:rsidRDefault="0061688A" w:rsidP="0061688A">
      <w:pPr>
        <w:spacing w:before="5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b/>
          <w:bCs/>
          <w:spacing w:val="1"/>
          <w:sz w:val="24"/>
          <w:szCs w:val="24"/>
        </w:rPr>
        <w:t>bardz</w:t>
      </w:r>
      <w:r w:rsidRPr="00A413A8">
        <w:rPr>
          <w:rFonts w:eastAsia="Quasi-LucidaBright"/>
          <w:b/>
          <w:bCs/>
          <w:sz w:val="24"/>
          <w:szCs w:val="24"/>
        </w:rPr>
        <w:t>o</w:t>
      </w:r>
      <w:r w:rsidRPr="00A413A8">
        <w:rPr>
          <w:rFonts w:eastAsia="Quasi-LucidaBright"/>
          <w:b/>
          <w:bCs/>
          <w:spacing w:val="-5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pacing w:val="1"/>
          <w:sz w:val="24"/>
          <w:szCs w:val="24"/>
        </w:rPr>
        <w:t>dobry</w:t>
      </w:r>
    </w:p>
    <w:p w:rsidR="0061688A" w:rsidRPr="00A413A8" w:rsidRDefault="0061688A" w:rsidP="0061688A">
      <w:pPr>
        <w:pStyle w:val="Akapitzlist"/>
        <w:numPr>
          <w:ilvl w:val="0"/>
          <w:numId w:val="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yty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A413A8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rozwi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lnie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pro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tyczne</w:t>
      </w:r>
      <w:r w:rsidRPr="00A413A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yczne</w:t>
      </w:r>
      <w:r w:rsidRPr="00A413A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te</w:t>
      </w:r>
      <w:r w:rsidRPr="00A413A8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2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wyni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 z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A413A8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A413A8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A413A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ń 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prob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mów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 sytu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61688A" w:rsidRPr="00A413A8" w:rsidRDefault="0061688A" w:rsidP="0061688A">
      <w:pPr>
        <w:spacing w:before="7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b/>
          <w:bCs/>
          <w:spacing w:val="-1"/>
          <w:sz w:val="24"/>
          <w:szCs w:val="24"/>
        </w:rPr>
        <w:t>c</w:t>
      </w:r>
      <w:r w:rsidRPr="00A413A8">
        <w:rPr>
          <w:rFonts w:eastAsia="Quasi-LucidaBright"/>
          <w:b/>
          <w:bCs/>
          <w:sz w:val="24"/>
          <w:szCs w:val="24"/>
        </w:rPr>
        <w:t>e</w:t>
      </w:r>
      <w:r w:rsidRPr="00A413A8">
        <w:rPr>
          <w:rFonts w:eastAsia="Quasi-LucidaBright"/>
          <w:b/>
          <w:bCs/>
          <w:spacing w:val="-1"/>
          <w:sz w:val="24"/>
          <w:szCs w:val="24"/>
        </w:rPr>
        <w:t>l</w:t>
      </w:r>
      <w:r w:rsidRPr="00A413A8">
        <w:rPr>
          <w:rFonts w:eastAsia="Quasi-LucidaBright"/>
          <w:b/>
          <w:bCs/>
          <w:sz w:val="24"/>
          <w:szCs w:val="24"/>
        </w:rPr>
        <w:t>u</w:t>
      </w:r>
      <w:r w:rsidRPr="00A413A8">
        <w:rPr>
          <w:rFonts w:eastAsia="Quasi-LucidaBright"/>
          <w:b/>
          <w:bCs/>
          <w:spacing w:val="1"/>
          <w:sz w:val="24"/>
          <w:szCs w:val="24"/>
        </w:rPr>
        <w:t>ją</w:t>
      </w:r>
      <w:r w:rsidRPr="00A413A8">
        <w:rPr>
          <w:rFonts w:eastAsia="Quasi-LucidaBright"/>
          <w:b/>
          <w:bCs/>
          <w:spacing w:val="-1"/>
          <w:sz w:val="24"/>
          <w:szCs w:val="24"/>
        </w:rPr>
        <w:t>cy</w:t>
      </w:r>
    </w:p>
    <w:p w:rsidR="0061688A" w:rsidRPr="00A413A8" w:rsidRDefault="0061688A" w:rsidP="0061688A">
      <w:pPr>
        <w:pStyle w:val="Akapitzlist"/>
        <w:numPr>
          <w:ilvl w:val="0"/>
          <w:numId w:val="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yty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tno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rozwi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tycznych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ycznych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 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 wyni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>z pod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4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A413A8">
        <w:rPr>
          <w:rFonts w:ascii="Times New Roman" w:eastAsia="Quasi-LucidaBright" w:hAnsi="Times New Roman" w:cs="Times New Roman"/>
          <w:spacing w:val="4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proponuje</w:t>
      </w:r>
      <w:r w:rsidRPr="00A413A8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rozwi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 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st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órc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ija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61688A" w:rsidRPr="00A413A8" w:rsidRDefault="0061688A" w:rsidP="0061688A">
      <w:pPr>
        <w:pStyle w:val="Akapitzlist"/>
        <w:spacing w:before="50" w:after="0" w:line="240" w:lineRule="auto"/>
        <w:ind w:left="343"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413A8" w:rsidRDefault="00A413A8" w:rsidP="00A413A8">
      <w:pPr>
        <w:spacing w:before="42"/>
        <w:ind w:left="1723" w:right="1692" w:firstLine="2"/>
        <w:jc w:val="center"/>
        <w:rPr>
          <w:rFonts w:ascii="Arial" w:eastAsia="Swis721 WGL4 BT" w:hAnsi="Arial" w:cs="Arial"/>
          <w:b/>
          <w:w w:val="73"/>
          <w:sz w:val="40"/>
          <w:szCs w:val="40"/>
        </w:rPr>
      </w:pPr>
    </w:p>
    <w:p w:rsidR="0061688A" w:rsidRPr="00A413A8" w:rsidRDefault="0061688A" w:rsidP="00A413A8">
      <w:pPr>
        <w:spacing w:before="42"/>
        <w:ind w:left="1723" w:right="1692" w:firstLine="2"/>
        <w:jc w:val="center"/>
        <w:rPr>
          <w:rFonts w:ascii="Arial" w:eastAsia="Swis721 WGL4 BT" w:hAnsi="Arial" w:cs="Arial"/>
          <w:b/>
          <w:sz w:val="40"/>
          <w:szCs w:val="40"/>
        </w:rPr>
      </w:pPr>
      <w:r w:rsidRPr="00A413A8">
        <w:rPr>
          <w:rFonts w:ascii="Arial" w:eastAsia="Swis721 WGL4 BT" w:hAnsi="Arial" w:cs="Arial"/>
          <w:b/>
          <w:w w:val="73"/>
          <w:sz w:val="40"/>
          <w:szCs w:val="40"/>
        </w:rPr>
        <w:t>SZCZE</w:t>
      </w:r>
      <w:r w:rsidRPr="00A413A8">
        <w:rPr>
          <w:rFonts w:ascii="Arial" w:eastAsia="Swis721 WGL4 BT" w:hAnsi="Arial" w:cs="Arial"/>
          <w:b/>
          <w:spacing w:val="-1"/>
          <w:w w:val="73"/>
          <w:sz w:val="40"/>
          <w:szCs w:val="40"/>
        </w:rPr>
        <w:t>G</w:t>
      </w:r>
      <w:r w:rsidRPr="00A413A8">
        <w:rPr>
          <w:rFonts w:ascii="Arial" w:eastAsia="Swis721 WGL4 BT" w:hAnsi="Arial" w:cs="Arial"/>
          <w:b/>
          <w:w w:val="73"/>
          <w:sz w:val="40"/>
          <w:szCs w:val="40"/>
        </w:rPr>
        <w:t>Ó</w:t>
      </w:r>
      <w:r w:rsidRPr="00A413A8">
        <w:rPr>
          <w:rFonts w:ascii="Arial" w:eastAsia="Swis721 WGL4 BT" w:hAnsi="Arial" w:cs="Arial"/>
          <w:b/>
          <w:spacing w:val="-14"/>
          <w:w w:val="73"/>
          <w:sz w:val="40"/>
          <w:szCs w:val="40"/>
        </w:rPr>
        <w:t>Ł</w:t>
      </w:r>
      <w:r w:rsidRPr="00A413A8">
        <w:rPr>
          <w:rFonts w:ascii="Arial" w:eastAsia="Swis721 WGL4 BT" w:hAnsi="Arial" w:cs="Arial"/>
          <w:b/>
          <w:w w:val="73"/>
          <w:sz w:val="40"/>
          <w:szCs w:val="40"/>
        </w:rPr>
        <w:t xml:space="preserve">OWE </w:t>
      </w:r>
      <w:r w:rsidRPr="00A413A8">
        <w:rPr>
          <w:rFonts w:ascii="Arial" w:eastAsia="Swis721 WGL4 BT" w:hAnsi="Arial" w:cs="Arial"/>
          <w:b/>
          <w:spacing w:val="1"/>
          <w:w w:val="76"/>
          <w:sz w:val="40"/>
          <w:szCs w:val="40"/>
        </w:rPr>
        <w:t>K</w:t>
      </w:r>
      <w:r w:rsidRPr="00A413A8">
        <w:rPr>
          <w:rFonts w:ascii="Arial" w:eastAsia="Swis721 WGL4 BT" w:hAnsi="Arial" w:cs="Arial"/>
          <w:b/>
          <w:w w:val="75"/>
          <w:sz w:val="40"/>
          <w:szCs w:val="40"/>
        </w:rPr>
        <w:t>RYTER</w:t>
      </w:r>
      <w:r w:rsidRPr="00A413A8">
        <w:rPr>
          <w:rFonts w:ascii="Arial" w:eastAsia="Swis721 WGL4 BT" w:hAnsi="Arial" w:cs="Arial"/>
          <w:b/>
          <w:spacing w:val="-1"/>
          <w:w w:val="75"/>
          <w:sz w:val="40"/>
          <w:szCs w:val="40"/>
        </w:rPr>
        <w:t>I</w:t>
      </w:r>
      <w:r w:rsidRPr="00A413A8">
        <w:rPr>
          <w:rFonts w:ascii="Arial" w:eastAsia="Swis721 WGL4 BT" w:hAnsi="Arial" w:cs="Arial"/>
          <w:b/>
          <w:w w:val="78"/>
          <w:sz w:val="40"/>
          <w:szCs w:val="40"/>
        </w:rPr>
        <w:t xml:space="preserve">A </w:t>
      </w:r>
      <w:r w:rsidRPr="00A413A8">
        <w:rPr>
          <w:rFonts w:ascii="Arial" w:eastAsia="Swis721 WGL4 BT" w:hAnsi="Arial" w:cs="Arial"/>
          <w:b/>
          <w:w w:val="76"/>
          <w:sz w:val="40"/>
          <w:szCs w:val="40"/>
        </w:rPr>
        <w:t>OCENIANIA</w:t>
      </w:r>
      <w:r w:rsidRPr="00A413A8">
        <w:rPr>
          <w:rFonts w:ascii="Arial" w:eastAsia="Swis721 WGL4 BT" w:hAnsi="Arial" w:cs="Arial"/>
          <w:b/>
          <w:spacing w:val="57"/>
          <w:w w:val="76"/>
          <w:sz w:val="40"/>
          <w:szCs w:val="40"/>
        </w:rPr>
        <w:t xml:space="preserve"> </w:t>
      </w:r>
      <w:r w:rsidRPr="00A413A8">
        <w:rPr>
          <w:rFonts w:ascii="Arial" w:eastAsia="Swis721 WGL4 BT" w:hAnsi="Arial" w:cs="Arial"/>
          <w:b/>
          <w:w w:val="76"/>
          <w:sz w:val="40"/>
          <w:szCs w:val="40"/>
        </w:rPr>
        <w:t xml:space="preserve">DLA KLASY </w:t>
      </w:r>
      <w:r w:rsidRPr="00A413A8">
        <w:rPr>
          <w:rFonts w:ascii="Arial" w:eastAsia="Swis721 WGL4 BT" w:hAnsi="Arial" w:cs="Arial"/>
          <w:b/>
          <w:spacing w:val="-1"/>
          <w:w w:val="80"/>
          <w:sz w:val="40"/>
          <w:szCs w:val="40"/>
        </w:rPr>
        <w:t>I</w:t>
      </w:r>
      <w:r w:rsidRPr="00A413A8">
        <w:rPr>
          <w:rFonts w:ascii="Arial" w:eastAsia="Swis721 WGL4 BT" w:hAnsi="Arial" w:cs="Arial"/>
          <w:b/>
          <w:w w:val="78"/>
          <w:sz w:val="40"/>
          <w:szCs w:val="40"/>
        </w:rPr>
        <w:t>V</w:t>
      </w:r>
    </w:p>
    <w:p w:rsidR="0061688A" w:rsidRPr="00B03968" w:rsidRDefault="0061688A" w:rsidP="0061688A">
      <w:pPr>
        <w:spacing w:before="8"/>
        <w:jc w:val="both"/>
        <w:rPr>
          <w:sz w:val="12"/>
          <w:szCs w:val="12"/>
        </w:rPr>
      </w:pPr>
    </w:p>
    <w:p w:rsidR="0061688A" w:rsidRPr="00B03968" w:rsidRDefault="0061688A" w:rsidP="0061688A">
      <w:pPr>
        <w:jc w:val="both"/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60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sz w:val="24"/>
          <w:szCs w:val="24"/>
        </w:rPr>
        <w:t>Oc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ę</w:t>
      </w:r>
      <w:r w:rsidRPr="00A413A8">
        <w:rPr>
          <w:rFonts w:eastAsia="Quasi-LucidaBright"/>
          <w:spacing w:val="8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z w:val="24"/>
          <w:szCs w:val="24"/>
        </w:rPr>
        <w:t>niedost</w:t>
      </w:r>
      <w:r w:rsidRPr="00A413A8">
        <w:rPr>
          <w:rFonts w:eastAsia="Quasi-LucidaBright"/>
          <w:b/>
          <w:bCs/>
          <w:spacing w:val="1"/>
          <w:sz w:val="24"/>
          <w:szCs w:val="24"/>
        </w:rPr>
        <w:t>a</w:t>
      </w:r>
      <w:r w:rsidRPr="00A413A8">
        <w:rPr>
          <w:rFonts w:eastAsia="Quasi-LucidaBright"/>
          <w:b/>
          <w:bCs/>
          <w:sz w:val="24"/>
          <w:szCs w:val="24"/>
        </w:rPr>
        <w:t>teczną</w:t>
      </w:r>
      <w:r w:rsidRPr="00A413A8">
        <w:rPr>
          <w:rFonts w:eastAsia="Quasi-LucidaBright"/>
          <w:b/>
          <w:bCs/>
          <w:spacing w:val="-5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o</w:t>
      </w:r>
      <w:r w:rsidRPr="00A413A8">
        <w:rPr>
          <w:rFonts w:eastAsia="Quasi-LucidaBright"/>
          <w:spacing w:val="-1"/>
          <w:sz w:val="24"/>
          <w:szCs w:val="24"/>
        </w:rPr>
        <w:t>t</w:t>
      </w:r>
      <w:r w:rsidRPr="00A413A8">
        <w:rPr>
          <w:rFonts w:eastAsia="Quasi-LucidaBright"/>
          <w:sz w:val="24"/>
          <w:szCs w:val="24"/>
        </w:rPr>
        <w:t>r</w:t>
      </w:r>
      <w:r w:rsidRPr="00A413A8">
        <w:rPr>
          <w:rFonts w:eastAsia="Quasi-LucidaBright"/>
          <w:spacing w:val="-1"/>
          <w:sz w:val="24"/>
          <w:szCs w:val="24"/>
        </w:rPr>
        <w:t>z</w:t>
      </w:r>
      <w:r w:rsidRPr="00A413A8">
        <w:rPr>
          <w:rFonts w:eastAsia="Quasi-LucidaBright"/>
          <w:sz w:val="24"/>
          <w:szCs w:val="24"/>
        </w:rPr>
        <w:t>ym</w:t>
      </w:r>
      <w:r w:rsidRPr="00A413A8">
        <w:rPr>
          <w:rFonts w:eastAsia="Quasi-LucidaBright"/>
          <w:spacing w:val="-1"/>
          <w:sz w:val="24"/>
          <w:szCs w:val="24"/>
        </w:rPr>
        <w:t>u</w:t>
      </w:r>
      <w:r w:rsidRPr="00A413A8">
        <w:rPr>
          <w:rFonts w:eastAsia="Quasi-LucidaBright"/>
          <w:sz w:val="24"/>
          <w:szCs w:val="24"/>
        </w:rPr>
        <w:t>je</w:t>
      </w:r>
      <w:r w:rsidRPr="00A413A8">
        <w:rPr>
          <w:rFonts w:eastAsia="Quasi-LucidaBright"/>
          <w:spacing w:val="4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u</w:t>
      </w:r>
      <w:r w:rsidRPr="00A413A8">
        <w:rPr>
          <w:rFonts w:eastAsia="Quasi-LucidaBright"/>
          <w:sz w:val="24"/>
          <w:szCs w:val="24"/>
        </w:rPr>
        <w:t>c</w:t>
      </w:r>
      <w:r w:rsidRPr="00A413A8">
        <w:rPr>
          <w:rFonts w:eastAsia="Quasi-LucidaBright"/>
          <w:spacing w:val="-1"/>
          <w:sz w:val="24"/>
          <w:szCs w:val="24"/>
        </w:rPr>
        <w:t>z</w:t>
      </w:r>
      <w:r w:rsidRPr="00A413A8">
        <w:rPr>
          <w:rFonts w:eastAsia="Quasi-LucidaBright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ń</w:t>
      </w:r>
      <w:r w:rsidRPr="00A413A8">
        <w:rPr>
          <w:rFonts w:eastAsia="Quasi-LucidaBright"/>
          <w:sz w:val="24"/>
          <w:szCs w:val="24"/>
        </w:rPr>
        <w:t>,</w:t>
      </w:r>
      <w:r w:rsidRPr="00A413A8">
        <w:rPr>
          <w:rFonts w:eastAsia="Quasi-LucidaBright"/>
          <w:spacing w:val="7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k</w:t>
      </w:r>
      <w:r w:rsidRPr="00A413A8">
        <w:rPr>
          <w:rFonts w:eastAsia="Quasi-LucidaBright"/>
          <w:spacing w:val="-1"/>
          <w:sz w:val="24"/>
          <w:szCs w:val="24"/>
        </w:rPr>
        <w:t>t</w:t>
      </w:r>
      <w:r w:rsidRPr="00A413A8">
        <w:rPr>
          <w:rFonts w:eastAsia="Quasi-LucidaBright"/>
          <w:sz w:val="24"/>
          <w:szCs w:val="24"/>
        </w:rPr>
        <w:t>óry</w:t>
      </w:r>
      <w:r w:rsidRPr="00A413A8">
        <w:rPr>
          <w:rFonts w:eastAsia="Quasi-LucidaBright"/>
          <w:spacing w:val="7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ie</w:t>
      </w:r>
      <w:r w:rsidRPr="00A413A8">
        <w:rPr>
          <w:rFonts w:eastAsia="Quasi-LucidaBright"/>
          <w:spacing w:val="8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s</w:t>
      </w:r>
      <w:r w:rsidRPr="00A413A8">
        <w:rPr>
          <w:rFonts w:eastAsia="Quasi-LucidaBright"/>
          <w:sz w:val="24"/>
          <w:szCs w:val="24"/>
        </w:rPr>
        <w:t>peł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ia</w:t>
      </w:r>
      <w:r w:rsidRPr="00A413A8">
        <w:rPr>
          <w:rFonts w:eastAsia="Quasi-LucidaBright"/>
          <w:spacing w:val="5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w</w:t>
      </w:r>
      <w:r w:rsidRPr="00A413A8">
        <w:rPr>
          <w:rFonts w:eastAsia="Quasi-LucidaBright"/>
          <w:sz w:val="24"/>
          <w:szCs w:val="24"/>
        </w:rPr>
        <w:t>ymagań</w:t>
      </w:r>
      <w:r w:rsidRPr="00A413A8">
        <w:rPr>
          <w:rFonts w:eastAsia="Quasi-LucidaBright"/>
          <w:spacing w:val="1"/>
          <w:sz w:val="24"/>
          <w:szCs w:val="24"/>
        </w:rPr>
        <w:t xml:space="preserve"> k</w:t>
      </w:r>
      <w:r w:rsidRPr="00A413A8">
        <w:rPr>
          <w:rFonts w:eastAsia="Quasi-LucidaBright"/>
          <w:sz w:val="24"/>
          <w:szCs w:val="24"/>
        </w:rPr>
        <w:t>ry</w:t>
      </w:r>
      <w:r w:rsidRPr="00A413A8">
        <w:rPr>
          <w:rFonts w:eastAsia="Quasi-LucidaBright"/>
          <w:spacing w:val="-1"/>
          <w:sz w:val="24"/>
          <w:szCs w:val="24"/>
        </w:rPr>
        <w:t>t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z w:val="24"/>
          <w:szCs w:val="24"/>
        </w:rPr>
        <w:t>ria</w:t>
      </w:r>
      <w:r w:rsidRPr="00A413A8">
        <w:rPr>
          <w:rFonts w:eastAsia="Quasi-LucidaBright"/>
          <w:spacing w:val="-1"/>
          <w:sz w:val="24"/>
          <w:szCs w:val="24"/>
        </w:rPr>
        <w:t>ln</w:t>
      </w:r>
      <w:r w:rsidRPr="00A413A8">
        <w:rPr>
          <w:rFonts w:eastAsia="Quasi-LucidaBright"/>
          <w:sz w:val="24"/>
          <w:szCs w:val="24"/>
        </w:rPr>
        <w:t>ych na</w:t>
      </w:r>
      <w:r w:rsidRPr="00A413A8">
        <w:rPr>
          <w:rFonts w:eastAsia="Quasi-LucidaBright"/>
          <w:spacing w:val="4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oc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ę</w:t>
      </w:r>
      <w:r w:rsidRPr="00A413A8">
        <w:rPr>
          <w:rFonts w:eastAsia="Quasi-LucidaBright"/>
          <w:spacing w:val="-1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dopus</w:t>
      </w:r>
      <w:r w:rsidRPr="00A413A8">
        <w:rPr>
          <w:rFonts w:eastAsia="Quasi-LucidaBright"/>
          <w:spacing w:val="-1"/>
          <w:sz w:val="24"/>
          <w:szCs w:val="24"/>
        </w:rPr>
        <w:t>z</w:t>
      </w:r>
      <w:r w:rsidRPr="00A413A8">
        <w:rPr>
          <w:rFonts w:eastAsia="Quasi-LucidaBright"/>
          <w:sz w:val="24"/>
          <w:szCs w:val="24"/>
        </w:rPr>
        <w:t>c</w:t>
      </w:r>
      <w:r w:rsidRPr="00A413A8">
        <w:rPr>
          <w:rFonts w:eastAsia="Quasi-LucidaBright"/>
          <w:spacing w:val="-1"/>
          <w:sz w:val="24"/>
          <w:szCs w:val="24"/>
        </w:rPr>
        <w:t>z</w:t>
      </w:r>
      <w:r w:rsidRPr="00A413A8">
        <w:rPr>
          <w:rFonts w:eastAsia="Quasi-LucidaBright"/>
          <w:spacing w:val="1"/>
          <w:sz w:val="24"/>
          <w:szCs w:val="24"/>
        </w:rPr>
        <w:t>a</w:t>
      </w:r>
      <w:r w:rsidRPr="00A413A8">
        <w:rPr>
          <w:rFonts w:eastAsia="Quasi-LucidaBright"/>
          <w:sz w:val="24"/>
          <w:szCs w:val="24"/>
        </w:rPr>
        <w:t>j</w:t>
      </w:r>
      <w:r w:rsidRPr="00A413A8">
        <w:rPr>
          <w:rFonts w:eastAsia="Quasi-LucidaBright"/>
          <w:spacing w:val="1"/>
          <w:sz w:val="24"/>
          <w:szCs w:val="24"/>
        </w:rPr>
        <w:t>ą</w:t>
      </w:r>
      <w:r w:rsidRPr="00A413A8">
        <w:rPr>
          <w:rFonts w:eastAsia="Quasi-LucidaBright"/>
          <w:sz w:val="24"/>
          <w:szCs w:val="24"/>
        </w:rPr>
        <w:t>c</w:t>
      </w:r>
      <w:r w:rsidRPr="00A413A8">
        <w:rPr>
          <w:rFonts w:eastAsia="Quasi-LucidaBright"/>
          <w:spacing w:val="1"/>
          <w:sz w:val="24"/>
          <w:szCs w:val="24"/>
        </w:rPr>
        <w:t>ą</w:t>
      </w:r>
      <w:r w:rsidRPr="00A413A8">
        <w:rPr>
          <w:rFonts w:eastAsia="Quasi-LucidaBright"/>
          <w:sz w:val="24"/>
          <w:szCs w:val="24"/>
        </w:rPr>
        <w:t>.</w:t>
      </w:r>
    </w:p>
    <w:p w:rsidR="0061688A" w:rsidRPr="00A413A8" w:rsidRDefault="0061688A" w:rsidP="0061688A">
      <w:pPr>
        <w:spacing w:before="8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sz w:val="24"/>
          <w:szCs w:val="24"/>
        </w:rPr>
        <w:t>Oc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ę</w:t>
      </w:r>
      <w:r w:rsidRPr="00A413A8">
        <w:rPr>
          <w:rFonts w:eastAsia="Quasi-LucidaBright"/>
          <w:spacing w:val="1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pacing w:val="1"/>
          <w:sz w:val="24"/>
          <w:szCs w:val="24"/>
        </w:rPr>
        <w:t>d</w:t>
      </w:r>
      <w:r w:rsidRPr="00A413A8">
        <w:rPr>
          <w:rFonts w:eastAsia="Quasi-LucidaBright"/>
          <w:b/>
          <w:bCs/>
          <w:sz w:val="24"/>
          <w:szCs w:val="24"/>
        </w:rPr>
        <w:t>o</w:t>
      </w:r>
      <w:r w:rsidRPr="00A413A8">
        <w:rPr>
          <w:rFonts w:eastAsia="Quasi-LucidaBright"/>
          <w:b/>
          <w:bCs/>
          <w:spacing w:val="1"/>
          <w:sz w:val="24"/>
          <w:szCs w:val="24"/>
        </w:rPr>
        <w:t>pu</w:t>
      </w:r>
      <w:r w:rsidRPr="00A413A8">
        <w:rPr>
          <w:rFonts w:eastAsia="Quasi-LucidaBright"/>
          <w:b/>
          <w:bCs/>
          <w:sz w:val="24"/>
          <w:szCs w:val="24"/>
        </w:rPr>
        <w:t>sz</w:t>
      </w:r>
      <w:r w:rsidRPr="00A413A8">
        <w:rPr>
          <w:rFonts w:eastAsia="Quasi-LucidaBright"/>
          <w:b/>
          <w:bCs/>
          <w:spacing w:val="-1"/>
          <w:sz w:val="24"/>
          <w:szCs w:val="24"/>
        </w:rPr>
        <w:t>c</w:t>
      </w:r>
      <w:r w:rsidRPr="00A413A8">
        <w:rPr>
          <w:rFonts w:eastAsia="Quasi-LucidaBright"/>
          <w:b/>
          <w:bCs/>
          <w:sz w:val="24"/>
          <w:szCs w:val="24"/>
        </w:rPr>
        <w:t>z</w:t>
      </w:r>
      <w:r w:rsidRPr="00A413A8">
        <w:rPr>
          <w:rFonts w:eastAsia="Quasi-LucidaBright"/>
          <w:b/>
          <w:bCs/>
          <w:spacing w:val="1"/>
          <w:sz w:val="24"/>
          <w:szCs w:val="24"/>
        </w:rPr>
        <w:t>ają</w:t>
      </w:r>
      <w:r w:rsidRPr="00A413A8">
        <w:rPr>
          <w:rFonts w:eastAsia="Quasi-LucidaBright"/>
          <w:b/>
          <w:bCs/>
          <w:spacing w:val="-1"/>
          <w:sz w:val="24"/>
          <w:szCs w:val="24"/>
        </w:rPr>
        <w:t>c</w:t>
      </w:r>
      <w:r w:rsidRPr="00A413A8">
        <w:rPr>
          <w:rFonts w:eastAsia="Quasi-LucidaBright"/>
          <w:b/>
          <w:bCs/>
          <w:sz w:val="24"/>
          <w:szCs w:val="24"/>
        </w:rPr>
        <w:t>ą</w:t>
      </w:r>
      <w:r w:rsidRPr="00A413A8">
        <w:rPr>
          <w:rFonts w:eastAsia="Quasi-LucidaBright"/>
          <w:b/>
          <w:bCs/>
          <w:spacing w:val="-13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o</w:t>
      </w:r>
      <w:r w:rsidRPr="00A413A8">
        <w:rPr>
          <w:rFonts w:eastAsia="Quasi-LucidaBright"/>
          <w:spacing w:val="-1"/>
          <w:sz w:val="24"/>
          <w:szCs w:val="24"/>
        </w:rPr>
        <w:t>t</w:t>
      </w:r>
      <w:r w:rsidRPr="00A413A8">
        <w:rPr>
          <w:rFonts w:eastAsia="Quasi-LucidaBright"/>
          <w:sz w:val="24"/>
          <w:szCs w:val="24"/>
        </w:rPr>
        <w:t>r</w:t>
      </w:r>
      <w:r w:rsidRPr="00A413A8">
        <w:rPr>
          <w:rFonts w:eastAsia="Quasi-LucidaBright"/>
          <w:spacing w:val="-1"/>
          <w:sz w:val="24"/>
          <w:szCs w:val="24"/>
        </w:rPr>
        <w:t>z</w:t>
      </w:r>
      <w:r w:rsidRPr="00A413A8">
        <w:rPr>
          <w:rFonts w:eastAsia="Quasi-LucidaBright"/>
          <w:sz w:val="24"/>
          <w:szCs w:val="24"/>
        </w:rPr>
        <w:t>ym</w:t>
      </w:r>
      <w:r w:rsidRPr="00A413A8">
        <w:rPr>
          <w:rFonts w:eastAsia="Quasi-LucidaBright"/>
          <w:spacing w:val="-1"/>
          <w:sz w:val="24"/>
          <w:szCs w:val="24"/>
        </w:rPr>
        <w:t>u</w:t>
      </w:r>
      <w:r w:rsidRPr="00A413A8">
        <w:rPr>
          <w:rFonts w:eastAsia="Quasi-LucidaBright"/>
          <w:sz w:val="24"/>
          <w:szCs w:val="24"/>
        </w:rPr>
        <w:t>je</w:t>
      </w:r>
      <w:r w:rsidRPr="00A413A8">
        <w:rPr>
          <w:rFonts w:eastAsia="Quasi-LucidaBright"/>
          <w:spacing w:val="-3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u</w:t>
      </w:r>
      <w:r w:rsidRPr="00A413A8">
        <w:rPr>
          <w:rFonts w:eastAsia="Quasi-LucidaBright"/>
          <w:sz w:val="24"/>
          <w:szCs w:val="24"/>
        </w:rPr>
        <w:t>c</w:t>
      </w:r>
      <w:r w:rsidRPr="00A413A8">
        <w:rPr>
          <w:rFonts w:eastAsia="Quasi-LucidaBright"/>
          <w:spacing w:val="-1"/>
          <w:sz w:val="24"/>
          <w:szCs w:val="24"/>
        </w:rPr>
        <w:t>z</w:t>
      </w:r>
      <w:r w:rsidRPr="00A413A8">
        <w:rPr>
          <w:rFonts w:eastAsia="Quasi-LucidaBright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ń</w:t>
      </w:r>
      <w:r w:rsidRPr="00A413A8">
        <w:rPr>
          <w:rFonts w:eastAsia="Quasi-LucidaBright"/>
          <w:sz w:val="24"/>
          <w:szCs w:val="24"/>
        </w:rPr>
        <w:t>,</w:t>
      </w:r>
      <w:r w:rsidRPr="00A413A8">
        <w:rPr>
          <w:rFonts w:eastAsia="Quasi-LucidaBright"/>
          <w:spacing w:val="2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k</w:t>
      </w:r>
      <w:r w:rsidRPr="00A413A8">
        <w:rPr>
          <w:rFonts w:eastAsia="Quasi-LucidaBright"/>
          <w:spacing w:val="-1"/>
          <w:sz w:val="24"/>
          <w:szCs w:val="24"/>
        </w:rPr>
        <w:t>t</w:t>
      </w:r>
      <w:r w:rsidRPr="00A413A8">
        <w:rPr>
          <w:rFonts w:eastAsia="Quasi-LucidaBright"/>
          <w:sz w:val="24"/>
          <w:szCs w:val="24"/>
        </w:rPr>
        <w:t>óry:</w:t>
      </w:r>
    </w:p>
    <w:p w:rsidR="0061688A" w:rsidRPr="00A413A8" w:rsidRDefault="0061688A" w:rsidP="0061688A">
      <w:pPr>
        <w:spacing w:before="7"/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Bright"/>
          <w:b/>
          <w:bCs/>
          <w:spacing w:val="-1"/>
          <w:w w:val="121"/>
          <w:sz w:val="24"/>
          <w:szCs w:val="24"/>
        </w:rPr>
      </w:pPr>
      <w:r w:rsidRPr="00A413A8">
        <w:rPr>
          <w:rFonts w:eastAsia="Quasi-LucidaBright"/>
          <w:b/>
          <w:bCs/>
          <w:spacing w:val="-1"/>
          <w:sz w:val="24"/>
          <w:szCs w:val="24"/>
        </w:rPr>
        <w:t>I</w:t>
      </w:r>
      <w:r w:rsidRPr="00A413A8">
        <w:rPr>
          <w:rFonts w:eastAsia="Quasi-LucidaBright"/>
          <w:b/>
          <w:bCs/>
          <w:sz w:val="24"/>
          <w:szCs w:val="24"/>
        </w:rPr>
        <w:t>.</w:t>
      </w:r>
      <w:r w:rsidRPr="00A413A8">
        <w:rPr>
          <w:rFonts w:eastAsia="Quasi-LucidaBright"/>
          <w:b/>
          <w:bCs/>
          <w:spacing w:val="3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pacing w:val="-1"/>
          <w:w w:val="121"/>
          <w:sz w:val="24"/>
          <w:szCs w:val="24"/>
        </w:rPr>
        <w:t>Kształcenie literackie i kulturowe</w:t>
      </w:r>
    </w:p>
    <w:p w:rsidR="0061688A" w:rsidRPr="00A413A8" w:rsidRDefault="0061688A" w:rsidP="0061688A">
      <w:pPr>
        <w:ind w:left="123" w:right="-20"/>
        <w:jc w:val="both"/>
        <w:rPr>
          <w:rFonts w:eastAsia="Quasi-LucidaBright"/>
          <w:sz w:val="24"/>
          <w:szCs w:val="24"/>
        </w:rPr>
      </w:pPr>
    </w:p>
    <w:p w:rsidR="0061688A" w:rsidRPr="00A413A8" w:rsidRDefault="0061688A" w:rsidP="0061688A">
      <w:pPr>
        <w:spacing w:before="8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S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Ł</w:t>
      </w:r>
      <w:r w:rsidRPr="00A413A8">
        <w:rPr>
          <w:rFonts w:eastAsia="Quasi-LucidaSans"/>
          <w:b/>
          <w:bCs/>
          <w:sz w:val="24"/>
          <w:szCs w:val="24"/>
        </w:rPr>
        <w:t>U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C</w:t>
      </w:r>
      <w:r w:rsidRPr="00A413A8">
        <w:rPr>
          <w:rFonts w:eastAsia="Quasi-LucidaSans"/>
          <w:b/>
          <w:bCs/>
          <w:sz w:val="24"/>
          <w:szCs w:val="24"/>
        </w:rPr>
        <w:t>HANIE</w:t>
      </w: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upia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innych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osób</w:t>
      </w:r>
    </w:p>
    <w:p w:rsidR="0061688A" w:rsidRPr="00A413A8" w:rsidRDefault="0061688A" w:rsidP="0061688A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61688A" w:rsidRPr="00A413A8" w:rsidRDefault="0061688A" w:rsidP="0061688A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rozu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wypowi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</w:t>
      </w:r>
      <w:r w:rsidRPr="00A413A8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innych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uczniów</w:t>
      </w:r>
    </w:p>
    <w:p w:rsidR="0061688A" w:rsidRPr="00A413A8" w:rsidRDefault="0061688A" w:rsidP="0061688A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proste int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np.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pyt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prośb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</w:t>
      </w:r>
    </w:p>
    <w:p w:rsidR="0061688A" w:rsidRPr="00A413A8" w:rsidRDefault="0061688A" w:rsidP="0061688A">
      <w:pPr>
        <w:pStyle w:val="Akapitzlist"/>
        <w:numPr>
          <w:ilvl w:val="0"/>
          <w:numId w:val="6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r w:rsidRPr="00A413A8">
        <w:rPr>
          <w:rFonts w:ascii="Times New Roman" w:eastAsia="Quasi-LucidaBright" w:hAnsi="Times New Roman" w:cs="Times New Roman"/>
          <w:spacing w:val="-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jw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0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infor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ma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-12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uch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nym</w:t>
      </w:r>
      <w:r w:rsidRPr="00A413A8">
        <w:rPr>
          <w:rFonts w:ascii="Times New Roman" w:eastAsia="Quasi-LucidaBright" w:hAnsi="Times New Roman" w:cs="Times New Roman"/>
          <w:spacing w:val="-10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Pr="00A413A8">
        <w:rPr>
          <w:rFonts w:ascii="Times New Roman" w:eastAsia="Quasi-LucidaBright" w:hAnsi="Times New Roman" w:cs="Times New Roman"/>
          <w:spacing w:val="-2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cza w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</w:p>
    <w:p w:rsidR="0061688A" w:rsidRPr="00A413A8" w:rsidRDefault="0061688A" w:rsidP="0061688A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61688A" w:rsidRPr="00A413A8" w:rsidRDefault="0061688A" w:rsidP="0061688A">
      <w:pPr>
        <w:spacing w:before="9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CZ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Y</w:t>
      </w:r>
      <w:r w:rsidRPr="00A413A8">
        <w:rPr>
          <w:rFonts w:eastAsia="Quasi-LucidaSans"/>
          <w:b/>
          <w:bCs/>
          <w:spacing w:val="-8"/>
          <w:sz w:val="24"/>
          <w:szCs w:val="24"/>
        </w:rPr>
        <w:t>T</w:t>
      </w:r>
      <w:r w:rsidRPr="00A413A8">
        <w:rPr>
          <w:rFonts w:eastAsia="Quasi-LucidaSans"/>
          <w:b/>
          <w:bCs/>
          <w:sz w:val="24"/>
          <w:szCs w:val="24"/>
        </w:rPr>
        <w:t>ANIE</w:t>
      </w:r>
    </w:p>
    <w:p w:rsidR="0061688A" w:rsidRPr="00A413A8" w:rsidRDefault="0061688A" w:rsidP="0061688A">
      <w:pPr>
        <w:spacing w:before="4"/>
        <w:jc w:val="both"/>
        <w:rPr>
          <w:sz w:val="24"/>
          <w:szCs w:val="24"/>
        </w:rPr>
      </w:pPr>
    </w:p>
    <w:p w:rsidR="0061688A" w:rsidRPr="00A413A8" w:rsidRDefault="0061688A" w:rsidP="0061688A">
      <w:pPr>
        <w:pStyle w:val="Akapitzlist"/>
        <w:numPr>
          <w:ilvl w:val="0"/>
          <w:numId w:val="7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-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cę</w:t>
      </w:r>
      <w:r w:rsidRPr="00A413A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iorcę</w:t>
      </w:r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tych</w:t>
      </w:r>
      <w:r w:rsidRPr="00A413A8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lit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A413A8">
        <w:rPr>
          <w:rFonts w:ascii="Times New Roman" w:eastAsia="Quasi-LucidaBright" w:hAnsi="Times New Roman" w:cs="Times New Roman"/>
          <w:spacing w:val="-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 typo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 z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obs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</w:p>
    <w:p w:rsidR="0061688A" w:rsidRPr="00A413A8" w:rsidRDefault="0061688A" w:rsidP="0061688A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proste int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np.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pyt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prośb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</w:t>
      </w:r>
    </w:p>
    <w:p w:rsidR="0061688A" w:rsidRPr="00A413A8" w:rsidRDefault="0061688A" w:rsidP="0061688A">
      <w:pPr>
        <w:pStyle w:val="Akapitzlist"/>
        <w:numPr>
          <w:ilvl w:val="0"/>
          <w:numId w:val="7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wsk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14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jw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js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2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inform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-14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odpowiednich akapitach</w:t>
      </w:r>
      <w:r w:rsidRPr="00A413A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yt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ego</w:t>
      </w:r>
      <w:r w:rsidRPr="00A413A8">
        <w:rPr>
          <w:rFonts w:ascii="Times New Roman" w:eastAsia="Quasi-LucidaBright" w:hAnsi="Times New Roman" w:cs="Times New Roman"/>
          <w:spacing w:val="-12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stu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7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2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 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61688A" w:rsidRPr="00A413A8" w:rsidRDefault="0061688A" w:rsidP="0061688A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61688A" w:rsidRPr="00A413A8" w:rsidRDefault="0061688A" w:rsidP="0061688A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61688A" w:rsidRPr="00A413A8" w:rsidRDefault="0061688A" w:rsidP="0061688A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61688A" w:rsidRPr="00A413A8" w:rsidRDefault="0061688A" w:rsidP="0061688A">
      <w:pPr>
        <w:spacing w:before="9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DO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C</w:t>
      </w:r>
      <w:r w:rsidRPr="00A413A8">
        <w:rPr>
          <w:rFonts w:eastAsia="Quasi-LucidaSans"/>
          <w:b/>
          <w:bCs/>
          <w:sz w:val="24"/>
          <w:szCs w:val="24"/>
        </w:rPr>
        <w:t>IER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A</w:t>
      </w:r>
      <w:r w:rsidRPr="00A413A8">
        <w:rPr>
          <w:rFonts w:eastAsia="Quasi-LucidaSans"/>
          <w:b/>
          <w:bCs/>
          <w:sz w:val="24"/>
          <w:szCs w:val="24"/>
        </w:rPr>
        <w:t>NIE</w:t>
      </w:r>
      <w:r w:rsidRPr="00A413A8">
        <w:rPr>
          <w:rFonts w:eastAsia="Quasi-LucidaSans"/>
          <w:b/>
          <w:bCs/>
          <w:spacing w:val="-8"/>
          <w:sz w:val="24"/>
          <w:szCs w:val="24"/>
        </w:rPr>
        <w:t xml:space="preserve"> </w:t>
      </w:r>
      <w:r w:rsidRPr="00A413A8">
        <w:rPr>
          <w:rFonts w:eastAsia="Quasi-LucidaSans"/>
          <w:b/>
          <w:bCs/>
          <w:sz w:val="24"/>
          <w:szCs w:val="24"/>
        </w:rPr>
        <w:t>DO</w:t>
      </w:r>
      <w:r w:rsidRPr="00A413A8">
        <w:rPr>
          <w:rFonts w:eastAsia="Quasi-LucidaSans"/>
          <w:b/>
          <w:bCs/>
          <w:spacing w:val="-3"/>
          <w:sz w:val="24"/>
          <w:szCs w:val="24"/>
        </w:rPr>
        <w:t xml:space="preserve"> </w:t>
      </w:r>
      <w:r w:rsidRPr="00A413A8">
        <w:rPr>
          <w:rFonts w:eastAsia="Quasi-LucidaSans"/>
          <w:b/>
          <w:bCs/>
          <w:sz w:val="24"/>
          <w:szCs w:val="24"/>
        </w:rPr>
        <w:t>INF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O</w:t>
      </w:r>
      <w:r w:rsidRPr="00A413A8">
        <w:rPr>
          <w:rFonts w:eastAsia="Quasi-LucidaSans"/>
          <w:b/>
          <w:bCs/>
          <w:sz w:val="24"/>
          <w:szCs w:val="24"/>
        </w:rPr>
        <w:t>R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MAC</w:t>
      </w:r>
      <w:r w:rsidRPr="00A413A8">
        <w:rPr>
          <w:rFonts w:eastAsia="Quasi-LucidaSans"/>
          <w:b/>
          <w:bCs/>
          <w:sz w:val="24"/>
          <w:szCs w:val="24"/>
        </w:rPr>
        <w:t>JI – SAMOKSZTAŁCENIE</w:t>
      </w: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</w:p>
    <w:p w:rsidR="0061688A" w:rsidRPr="00A413A8" w:rsidRDefault="0061688A" w:rsidP="0061688A">
      <w:pPr>
        <w:spacing w:before="1"/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Bright"/>
          <w:b/>
          <w:bCs/>
          <w:w w:val="96"/>
          <w:sz w:val="24"/>
          <w:szCs w:val="24"/>
        </w:rPr>
      </w:pPr>
      <w:r w:rsidRPr="00A413A8">
        <w:rPr>
          <w:rFonts w:eastAsia="Quasi-LucidaBright"/>
          <w:b/>
          <w:bCs/>
          <w:w w:val="96"/>
          <w:sz w:val="24"/>
          <w:szCs w:val="24"/>
        </w:rPr>
        <w:t>ANALIZOWANIE I INTERPRETOWANIE TEKSTÓW KULTURY</w:t>
      </w:r>
    </w:p>
    <w:p w:rsidR="0061688A" w:rsidRPr="00A413A8" w:rsidRDefault="0061688A" w:rsidP="0061688A">
      <w:pPr>
        <w:ind w:left="123" w:right="-20"/>
        <w:jc w:val="both"/>
        <w:rPr>
          <w:rFonts w:eastAsia="Quasi-LucidaBright"/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mówi o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</w:p>
    <w:p w:rsidR="0061688A" w:rsidRPr="00A413A8" w:rsidRDefault="0061688A" w:rsidP="000F5A3E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dostrzega zabiegi stylistyczne w utworach literackich, w tym funkcję obrazowania poetyckiego w liryce, z pomocą nauczyciela wskazuje epitet, porównanie, przenośnię, rymy</w:t>
      </w:r>
    </w:p>
    <w:p w:rsidR="0061688A" w:rsidRPr="00A413A8" w:rsidRDefault="0061688A" w:rsidP="000F5A3E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wie, co tworzy rytm</w:t>
      </w:r>
    </w:p>
    <w:p w:rsidR="0061688A" w:rsidRPr="00A413A8" w:rsidRDefault="0061688A" w:rsidP="000F5A3E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wers, strofę, refren</w:t>
      </w:r>
    </w:p>
    <w:p w:rsidR="0061688A" w:rsidRPr="00A413A8" w:rsidRDefault="0061688A" w:rsidP="000F5A3E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proofErr w:type="spellEnd"/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</w:p>
    <w:p w:rsidR="0061688A" w:rsidRPr="00A413A8" w:rsidRDefault="0061688A" w:rsidP="000F5A3E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rea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</w:p>
    <w:p w:rsidR="0061688A" w:rsidRPr="00A413A8" w:rsidRDefault="0061688A" w:rsidP="000F5A3E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takie jak: czas, miejsce, bohaterowie, zdarzenia</w:t>
      </w:r>
    </w:p>
    <w:p w:rsidR="0061688A" w:rsidRPr="00A413A8" w:rsidRDefault="0061688A" w:rsidP="000F5A3E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</w:p>
    <w:p w:rsidR="0061688A" w:rsidRPr="00A413A8" w:rsidRDefault="0061688A" w:rsidP="000F5A3E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baś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ege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ndy</w:t>
      </w:r>
    </w:p>
    <w:p w:rsidR="0061688A" w:rsidRPr="00A413A8" w:rsidRDefault="0061688A" w:rsidP="000F5A3E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komiks,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ród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innych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zów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tów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ultury</w:t>
      </w:r>
    </w:p>
    <w:p w:rsidR="0061688A" w:rsidRPr="00A413A8" w:rsidRDefault="0061688A" w:rsidP="0061688A">
      <w:pPr>
        <w:spacing w:before="4"/>
        <w:jc w:val="both"/>
        <w:rPr>
          <w:sz w:val="24"/>
          <w:szCs w:val="24"/>
        </w:rPr>
      </w:pPr>
    </w:p>
    <w:p w:rsidR="0061688A" w:rsidRPr="00A413A8" w:rsidRDefault="0061688A" w:rsidP="0061688A">
      <w:pPr>
        <w:spacing w:before="32"/>
        <w:ind w:left="115" w:right="-20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b/>
          <w:bCs/>
          <w:sz w:val="24"/>
          <w:szCs w:val="24"/>
        </w:rPr>
        <w:t>II.</w:t>
      </w:r>
      <w:r w:rsidRPr="00A413A8">
        <w:rPr>
          <w:rFonts w:eastAsia="Quasi-LucidaBright"/>
          <w:b/>
          <w:bCs/>
          <w:spacing w:val="2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pacing w:val="-1"/>
          <w:w w:val="110"/>
          <w:sz w:val="24"/>
          <w:szCs w:val="24"/>
        </w:rPr>
        <w:t>T</w:t>
      </w:r>
      <w:r w:rsidRPr="00A413A8">
        <w:rPr>
          <w:rFonts w:eastAsia="Quasi-LucidaBright"/>
          <w:b/>
          <w:bCs/>
          <w:w w:val="110"/>
          <w:sz w:val="24"/>
          <w:szCs w:val="24"/>
        </w:rPr>
        <w:t>worze</w:t>
      </w:r>
      <w:r w:rsidRPr="00A413A8">
        <w:rPr>
          <w:rFonts w:eastAsia="Quasi-LucidaBright"/>
          <w:b/>
          <w:bCs/>
          <w:spacing w:val="1"/>
          <w:w w:val="110"/>
          <w:sz w:val="24"/>
          <w:szCs w:val="24"/>
        </w:rPr>
        <w:t>n</w:t>
      </w:r>
      <w:r w:rsidRPr="00A413A8">
        <w:rPr>
          <w:rFonts w:eastAsia="Quasi-LucidaBright"/>
          <w:b/>
          <w:bCs/>
          <w:w w:val="110"/>
          <w:sz w:val="24"/>
          <w:szCs w:val="24"/>
        </w:rPr>
        <w:t>ie</w:t>
      </w:r>
      <w:r w:rsidRPr="00A413A8">
        <w:rPr>
          <w:rFonts w:eastAsia="Quasi-LucidaBright"/>
          <w:b/>
          <w:bCs/>
          <w:spacing w:val="4"/>
          <w:w w:val="110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w w:val="102"/>
          <w:sz w:val="24"/>
          <w:szCs w:val="24"/>
        </w:rPr>
        <w:t>wypowie</w:t>
      </w:r>
      <w:r w:rsidRPr="00A413A8">
        <w:rPr>
          <w:rFonts w:eastAsia="Quasi-LucidaBright"/>
          <w:b/>
          <w:bCs/>
          <w:w w:val="114"/>
          <w:sz w:val="24"/>
          <w:szCs w:val="24"/>
        </w:rPr>
        <w:t>d</w:t>
      </w:r>
      <w:r w:rsidRPr="00A413A8">
        <w:rPr>
          <w:rFonts w:eastAsia="Quasi-LucidaBright"/>
          <w:b/>
          <w:bCs/>
          <w:w w:val="110"/>
          <w:sz w:val="24"/>
          <w:szCs w:val="24"/>
        </w:rPr>
        <w:t>zi</w:t>
      </w:r>
    </w:p>
    <w:p w:rsidR="0061688A" w:rsidRPr="00A413A8" w:rsidRDefault="0061688A" w:rsidP="0061688A">
      <w:pPr>
        <w:spacing w:before="8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M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ÓW</w:t>
      </w:r>
      <w:r w:rsidRPr="00A413A8">
        <w:rPr>
          <w:rFonts w:eastAsia="Quasi-LucidaSans"/>
          <w:b/>
          <w:bCs/>
          <w:sz w:val="24"/>
          <w:szCs w:val="24"/>
        </w:rPr>
        <w:t>IENIE</w:t>
      </w: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podtr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uczni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</w:p>
    <w:p w:rsidR="0061688A" w:rsidRPr="00A413A8" w:rsidRDefault="0061688A" w:rsidP="000F5A3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-1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pyt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</w:t>
      </w:r>
      <w:r w:rsidRPr="00A413A8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tych</w:t>
      </w:r>
      <w:r w:rsidRPr="00A413A8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A413A8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dem</w:t>
      </w:r>
      <w:r w:rsidRPr="00A413A8">
        <w:rPr>
          <w:rFonts w:ascii="Times New Roman" w:eastAsia="Quasi-LucidaBright" w:hAnsi="Times New Roman" w:cs="Times New Roman"/>
          <w:spacing w:val="-1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</w:p>
    <w:p w:rsidR="0061688A" w:rsidRPr="00A413A8" w:rsidRDefault="0061688A" w:rsidP="000F5A3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</w:p>
    <w:p w:rsidR="0061688A" w:rsidRPr="00A413A8" w:rsidRDefault="0061688A" w:rsidP="000F5A3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61688A" w:rsidRPr="00A413A8" w:rsidRDefault="0061688A" w:rsidP="000F5A3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sytu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A413A8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A413A8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31"/>
          <w:position w:val="3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A413A8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A413A8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3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</w:t>
      </w:r>
    </w:p>
    <w:p w:rsidR="0061688A" w:rsidRPr="00A413A8" w:rsidRDefault="0061688A" w:rsidP="000F5A3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</w:t>
      </w:r>
      <w:r w:rsidRPr="00A413A8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roty</w:t>
      </w:r>
      <w:r w:rsidRPr="00A413A8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ościo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2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osobą</w:t>
      </w:r>
      <w:r w:rsidRPr="00A413A8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dorosłą</w:t>
      </w:r>
      <w:r w:rsidRPr="00A413A8">
        <w:rPr>
          <w:rFonts w:ascii="Times New Roman" w:eastAsia="Quasi-LucidaBright" w:hAnsi="Times New Roman" w:cs="Times New Roman"/>
          <w:spacing w:val="-1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śniki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61688A" w:rsidRPr="00A413A8" w:rsidRDefault="0061688A" w:rsidP="000F5A3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bse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wow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nyc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:rsidR="0061688A" w:rsidRPr="00A413A8" w:rsidRDefault="0061688A" w:rsidP="000F5A3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pomocą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opisuje 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dmiot,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miejsce,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jobr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ć,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</w:p>
    <w:p w:rsidR="0061688A" w:rsidRPr="00A413A8" w:rsidRDefault="0061688A" w:rsidP="000F5A3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pomocą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prostych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opisuje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ustr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</w:p>
    <w:p w:rsidR="0061688A" w:rsidRPr="00A413A8" w:rsidRDefault="0061688A" w:rsidP="000F5A3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61688A" w:rsidRPr="00A413A8" w:rsidRDefault="0061688A" w:rsidP="000F5A3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</w:p>
    <w:p w:rsidR="0061688A" w:rsidRPr="00A413A8" w:rsidRDefault="0061688A" w:rsidP="0061688A">
      <w:pPr>
        <w:spacing w:before="9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PIS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A</w:t>
      </w:r>
      <w:r w:rsidRPr="00A413A8">
        <w:rPr>
          <w:rFonts w:eastAsia="Quasi-LucidaSans"/>
          <w:b/>
          <w:bCs/>
          <w:sz w:val="24"/>
          <w:szCs w:val="24"/>
        </w:rPr>
        <w:t>NIE</w:t>
      </w:r>
    </w:p>
    <w:p w:rsidR="0061688A" w:rsidRPr="00A413A8" w:rsidRDefault="0061688A" w:rsidP="0061688A">
      <w:pPr>
        <w:spacing w:before="5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A413A8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rę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tku</w:t>
      </w:r>
      <w:r w:rsidRPr="00A413A8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odpowi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A413A8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cyjne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</w:p>
    <w:p w:rsidR="0061688A" w:rsidRPr="00A413A8" w:rsidRDefault="0061688A" w:rsidP="000F5A3E">
      <w:pPr>
        <w:pStyle w:val="Akapitzlist"/>
        <w:numPr>
          <w:ilvl w:val="0"/>
          <w:numId w:val="10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3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A413A8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dotyc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piso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3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Pr="00A413A8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piso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3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A413A8">
        <w:rPr>
          <w:rFonts w:ascii="Times New Roman" w:eastAsia="Quasi-LucidaBright" w:hAnsi="Times New Roman" w:cs="Times New Roman"/>
          <w:spacing w:val="3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A413A8">
        <w:rPr>
          <w:rFonts w:ascii="Times New Roman" w:eastAsia="Quasi-LucidaBright" w:hAnsi="Times New Roman" w:cs="Times New Roman"/>
          <w:spacing w:val="3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rz</w:t>
      </w:r>
      <w:proofErr w:type="spellEnd"/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proofErr w:type="spellEnd"/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</w:p>
    <w:p w:rsidR="0061688A" w:rsidRPr="00A413A8" w:rsidRDefault="0061688A" w:rsidP="000F5A3E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61688A" w:rsidRPr="00A413A8" w:rsidRDefault="0061688A" w:rsidP="000F5A3E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uzup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</w:p>
    <w:p w:rsidR="0061688A" w:rsidRPr="00A413A8" w:rsidRDefault="0061688A" w:rsidP="000F5A3E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A413A8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du</w:t>
      </w:r>
      <w:r w:rsidRPr="00A413A8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A413A8">
        <w:rPr>
          <w:rFonts w:ascii="Times New Roman" w:eastAsia="Quasi-LucidaBright" w:hAnsi="Times New Roman" w:cs="Times New Roman"/>
          <w:spacing w:val="-1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o,</w:t>
      </w:r>
      <w:r w:rsidRPr="00A413A8">
        <w:rPr>
          <w:rFonts w:ascii="Times New Roman" w:eastAsia="Quasi-LucidaBright" w:hAnsi="Times New Roman" w:cs="Times New Roman"/>
          <w:spacing w:val="-1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u,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ramowego planu</w:t>
      </w:r>
      <w:r w:rsidRPr="00A413A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ocą</w:t>
      </w:r>
      <w:r w:rsidRPr="00A413A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 ukł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</w:p>
    <w:p w:rsidR="0061688A" w:rsidRPr="00A413A8" w:rsidRDefault="0061688A" w:rsidP="000F5A3E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odt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</w:p>
    <w:p w:rsidR="0061688A" w:rsidRPr="00A413A8" w:rsidRDefault="0061688A" w:rsidP="000F5A3E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pomocą</w:t>
      </w:r>
      <w:r w:rsidRPr="00A413A8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dań</w:t>
      </w:r>
      <w:r w:rsidRPr="00A413A8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</w:t>
      </w:r>
      <w:r w:rsidRPr="00A413A8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edmio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miejsca,</w:t>
      </w:r>
      <w:r w:rsidRPr="00A413A8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krajobra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postaci,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lastRenderedPageBreak/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ęcia</w:t>
      </w:r>
    </w:p>
    <w:p w:rsidR="0061688A" w:rsidRPr="00A413A8" w:rsidRDefault="0061688A" w:rsidP="000F5A3E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pomocą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ki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prostych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opis obr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ustr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</w:t>
      </w:r>
      <w:r w:rsidRPr="00A413A8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</w:p>
    <w:p w:rsidR="0061688A" w:rsidRPr="00A413A8" w:rsidRDefault="0061688A" w:rsidP="000F5A3E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stara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stetykę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61688A" w:rsidRPr="00A413A8" w:rsidRDefault="0061688A" w:rsidP="0061688A">
      <w:pPr>
        <w:ind w:left="111" w:right="-20"/>
        <w:jc w:val="both"/>
        <w:rPr>
          <w:rFonts w:eastAsia="Lucida Sans Unicode"/>
          <w:spacing w:val="31"/>
          <w:position w:val="3"/>
          <w:sz w:val="24"/>
          <w:szCs w:val="24"/>
        </w:rPr>
      </w:pPr>
    </w:p>
    <w:p w:rsidR="0061688A" w:rsidRPr="00A413A8" w:rsidRDefault="0061688A" w:rsidP="0061688A">
      <w:pPr>
        <w:ind w:right="-20"/>
        <w:jc w:val="both"/>
        <w:rPr>
          <w:rFonts w:eastAsia="Quasi-LucidaBright"/>
          <w:b/>
          <w:bCs/>
          <w:spacing w:val="-1"/>
          <w:w w:val="121"/>
          <w:sz w:val="24"/>
          <w:szCs w:val="24"/>
        </w:rPr>
      </w:pPr>
      <w:r w:rsidRPr="00A413A8">
        <w:rPr>
          <w:rFonts w:eastAsia="Quasi-LucidaBright"/>
          <w:b/>
          <w:bCs/>
          <w:spacing w:val="-1"/>
          <w:w w:val="121"/>
          <w:sz w:val="24"/>
          <w:szCs w:val="24"/>
        </w:rPr>
        <w:t>III. Kształcenie językowe</w:t>
      </w:r>
    </w:p>
    <w:p w:rsidR="0061688A" w:rsidRPr="00A413A8" w:rsidRDefault="0061688A" w:rsidP="0061688A">
      <w:pPr>
        <w:jc w:val="both"/>
        <w:rPr>
          <w:rFonts w:eastAsia="Quasi-LucidaBright"/>
          <w:spacing w:val="34"/>
          <w:position w:val="3"/>
          <w:sz w:val="24"/>
          <w:szCs w:val="24"/>
        </w:rPr>
      </w:pPr>
      <w:r w:rsidRPr="00A413A8">
        <w:rPr>
          <w:rFonts w:eastAsia="Quasi-LucidaBright"/>
          <w:position w:val="3"/>
          <w:sz w:val="24"/>
          <w:szCs w:val="24"/>
        </w:rPr>
        <w:t>Stosuje</w:t>
      </w:r>
      <w:r w:rsidRPr="00A413A8">
        <w:rPr>
          <w:rFonts w:eastAsia="Quasi-LucidaBright"/>
          <w:spacing w:val="39"/>
          <w:position w:val="3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position w:val="3"/>
          <w:sz w:val="24"/>
          <w:szCs w:val="24"/>
        </w:rPr>
        <w:t>w</w:t>
      </w:r>
      <w:r w:rsidRPr="00A413A8">
        <w:rPr>
          <w:rFonts w:eastAsia="Quasi-LucidaBright"/>
          <w:position w:val="3"/>
          <w:sz w:val="24"/>
          <w:szCs w:val="24"/>
        </w:rPr>
        <w:t>i</w:t>
      </w:r>
      <w:r w:rsidRPr="00A413A8">
        <w:rPr>
          <w:rFonts w:eastAsia="Quasi-LucidaBright"/>
          <w:spacing w:val="1"/>
          <w:position w:val="3"/>
          <w:sz w:val="24"/>
          <w:szCs w:val="24"/>
        </w:rPr>
        <w:t>e</w:t>
      </w:r>
      <w:r w:rsidRPr="00A413A8">
        <w:rPr>
          <w:rFonts w:eastAsia="Quasi-LucidaBright"/>
          <w:position w:val="3"/>
          <w:sz w:val="24"/>
          <w:szCs w:val="24"/>
        </w:rPr>
        <w:t>d</w:t>
      </w:r>
      <w:r w:rsidRPr="00A413A8">
        <w:rPr>
          <w:rFonts w:eastAsia="Quasi-LucidaBright"/>
          <w:spacing w:val="-1"/>
          <w:position w:val="3"/>
          <w:sz w:val="24"/>
          <w:szCs w:val="24"/>
        </w:rPr>
        <w:t>z</w:t>
      </w:r>
      <w:r w:rsidRPr="00A413A8">
        <w:rPr>
          <w:rFonts w:eastAsia="Quasi-LucidaBright"/>
          <w:position w:val="3"/>
          <w:sz w:val="24"/>
          <w:szCs w:val="24"/>
        </w:rPr>
        <w:t>ę</w:t>
      </w:r>
      <w:r w:rsidRPr="00A413A8">
        <w:rPr>
          <w:rFonts w:eastAsia="Quasi-LucidaBright"/>
          <w:spacing w:val="41"/>
          <w:position w:val="3"/>
          <w:sz w:val="24"/>
          <w:szCs w:val="24"/>
        </w:rPr>
        <w:t xml:space="preserve"> </w:t>
      </w:r>
      <w:r w:rsidRPr="00A413A8">
        <w:rPr>
          <w:rFonts w:eastAsia="Quasi-LucidaBright"/>
          <w:position w:val="3"/>
          <w:sz w:val="24"/>
          <w:szCs w:val="24"/>
        </w:rPr>
        <w:t>j</w:t>
      </w:r>
      <w:r w:rsidRPr="00A413A8">
        <w:rPr>
          <w:rFonts w:eastAsia="Quasi-LucidaBright"/>
          <w:spacing w:val="1"/>
          <w:position w:val="3"/>
          <w:sz w:val="24"/>
          <w:szCs w:val="24"/>
        </w:rPr>
        <w:t>ę</w:t>
      </w:r>
      <w:r w:rsidRPr="00A413A8">
        <w:rPr>
          <w:rFonts w:eastAsia="Quasi-LucidaBright"/>
          <w:spacing w:val="-1"/>
          <w:position w:val="3"/>
          <w:sz w:val="24"/>
          <w:szCs w:val="24"/>
        </w:rPr>
        <w:t>z</w:t>
      </w:r>
      <w:r w:rsidRPr="00A413A8">
        <w:rPr>
          <w:rFonts w:eastAsia="Quasi-LucidaBright"/>
          <w:position w:val="3"/>
          <w:sz w:val="24"/>
          <w:szCs w:val="24"/>
        </w:rPr>
        <w:t>yko</w:t>
      </w:r>
      <w:r w:rsidRPr="00A413A8">
        <w:rPr>
          <w:rFonts w:eastAsia="Quasi-LucidaBright"/>
          <w:spacing w:val="-1"/>
          <w:position w:val="3"/>
          <w:sz w:val="24"/>
          <w:szCs w:val="24"/>
        </w:rPr>
        <w:t>w</w:t>
      </w:r>
      <w:r w:rsidRPr="00A413A8">
        <w:rPr>
          <w:rFonts w:eastAsia="Quasi-LucidaBright"/>
          <w:position w:val="3"/>
          <w:sz w:val="24"/>
          <w:szCs w:val="24"/>
        </w:rPr>
        <w:t>ą</w:t>
      </w:r>
      <w:r w:rsidRPr="00A413A8">
        <w:rPr>
          <w:rFonts w:eastAsia="Quasi-LucidaBright"/>
          <w:spacing w:val="37"/>
          <w:position w:val="3"/>
          <w:sz w:val="24"/>
          <w:szCs w:val="24"/>
        </w:rPr>
        <w:t xml:space="preserve"> </w:t>
      </w:r>
      <w:r w:rsidRPr="00A413A8">
        <w:rPr>
          <w:rFonts w:eastAsia="Quasi-LucidaBright"/>
          <w:position w:val="3"/>
          <w:sz w:val="24"/>
          <w:szCs w:val="24"/>
        </w:rPr>
        <w:t>w</w:t>
      </w:r>
      <w:r w:rsidRPr="00A413A8">
        <w:rPr>
          <w:rFonts w:eastAsia="Quasi-LucidaBright"/>
          <w:spacing w:val="43"/>
          <w:position w:val="3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position w:val="3"/>
          <w:sz w:val="24"/>
          <w:szCs w:val="24"/>
        </w:rPr>
        <w:t>z</w:t>
      </w:r>
      <w:r w:rsidRPr="00A413A8">
        <w:rPr>
          <w:rFonts w:eastAsia="Quasi-LucidaBright"/>
          <w:spacing w:val="1"/>
          <w:position w:val="3"/>
          <w:sz w:val="24"/>
          <w:szCs w:val="24"/>
        </w:rPr>
        <w:t>a</w:t>
      </w:r>
      <w:r w:rsidRPr="00A413A8">
        <w:rPr>
          <w:rFonts w:eastAsia="Quasi-LucidaBright"/>
          <w:position w:val="3"/>
          <w:sz w:val="24"/>
          <w:szCs w:val="24"/>
        </w:rPr>
        <w:t>kr</w:t>
      </w:r>
      <w:r w:rsidRPr="00A413A8">
        <w:rPr>
          <w:rFonts w:eastAsia="Quasi-LucidaBright"/>
          <w:spacing w:val="1"/>
          <w:position w:val="3"/>
          <w:sz w:val="24"/>
          <w:szCs w:val="24"/>
        </w:rPr>
        <w:t>es</w:t>
      </w:r>
      <w:r w:rsidRPr="00A413A8">
        <w:rPr>
          <w:rFonts w:eastAsia="Quasi-LucidaBright"/>
          <w:position w:val="3"/>
          <w:sz w:val="24"/>
          <w:szCs w:val="24"/>
        </w:rPr>
        <w:t>i</w:t>
      </w:r>
      <w:r w:rsidRPr="00A413A8">
        <w:rPr>
          <w:rFonts w:eastAsia="Quasi-LucidaBright"/>
          <w:spacing w:val="1"/>
          <w:position w:val="3"/>
          <w:sz w:val="24"/>
          <w:szCs w:val="24"/>
        </w:rPr>
        <w:t>e</w:t>
      </w:r>
      <w:r w:rsidRPr="00A413A8">
        <w:rPr>
          <w:rFonts w:eastAsia="Quasi-LucidaBright"/>
          <w:position w:val="3"/>
          <w:sz w:val="24"/>
          <w:szCs w:val="24"/>
        </w:rPr>
        <w:t>:</w:t>
      </w:r>
    </w:p>
    <w:p w:rsidR="0061688A" w:rsidRPr="00A413A8" w:rsidRDefault="0061688A" w:rsidP="000F5A3E">
      <w:pPr>
        <w:pStyle w:val="Akapitzlist"/>
        <w:numPr>
          <w:ilvl w:val="0"/>
          <w:numId w:val="12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słownictwa (np. dobiera wyrazy bliskoznaczne oraz wyrazy pokrewne w rodzinę wyrazów)</w:t>
      </w:r>
    </w:p>
    <w:p w:rsidR="0061688A" w:rsidRPr="00A413A8" w:rsidRDefault="0061688A" w:rsidP="000F5A3E">
      <w:pPr>
        <w:pStyle w:val="Akapitzlist"/>
        <w:numPr>
          <w:ilvl w:val="0"/>
          <w:numId w:val="12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A413A8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ruuje</w:t>
      </w:r>
      <w:r w:rsidRPr="00A413A8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wne</w:t>
      </w:r>
      <w:r w:rsidRPr="00A413A8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ry na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ku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iednie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ońcu, rozróżnia zdania pojedyncze, złożone i równoważnik zdania, wskazuje orzeczenie w zdaniu, zna wypowiedzenia oznajmujące, rozkazujące i pytające)</w:t>
      </w:r>
    </w:p>
    <w:p w:rsidR="0061688A" w:rsidRPr="00A413A8" w:rsidRDefault="0061688A" w:rsidP="000F5A3E">
      <w:pPr>
        <w:pStyle w:val="Akapitzlist"/>
        <w:numPr>
          <w:ilvl w:val="0"/>
          <w:numId w:val="11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ksji</w:t>
      </w:r>
      <w:proofErr w:type="spellEnd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ska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uje 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iki,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i, 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 przy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ocy</w:t>
      </w:r>
      <w:r w:rsidRPr="00A413A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uczyci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la</w:t>
      </w:r>
      <w:r w:rsidRPr="00A413A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nnych</w:t>
      </w:r>
      <w:r w:rsidRPr="00A413A8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owy, odróżnia części mowy odmienne od nieodmiennych</w:t>
      </w:r>
    </w:p>
    <w:p w:rsidR="0061688A" w:rsidRPr="00A413A8" w:rsidRDefault="0061688A" w:rsidP="000F5A3E">
      <w:pPr>
        <w:pStyle w:val="Akapitzlist"/>
        <w:numPr>
          <w:ilvl w:val="0"/>
          <w:numId w:val="11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gł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y)</w:t>
      </w:r>
    </w:p>
    <w:p w:rsidR="0061688A" w:rsidRPr="00A413A8" w:rsidRDefault="0061688A" w:rsidP="0061688A">
      <w:pPr>
        <w:spacing w:before="9"/>
        <w:jc w:val="both"/>
        <w:rPr>
          <w:sz w:val="24"/>
          <w:szCs w:val="24"/>
        </w:rPr>
      </w:pPr>
    </w:p>
    <w:p w:rsidR="0061688A" w:rsidRPr="00A413A8" w:rsidRDefault="0061688A" w:rsidP="0061688A">
      <w:pPr>
        <w:spacing w:before="9"/>
        <w:jc w:val="both"/>
        <w:rPr>
          <w:sz w:val="24"/>
          <w:szCs w:val="24"/>
        </w:rPr>
      </w:pPr>
    </w:p>
    <w:p w:rsidR="0061688A" w:rsidRPr="00A413A8" w:rsidRDefault="0061688A" w:rsidP="00A413A8">
      <w:pPr>
        <w:ind w:right="66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sz w:val="24"/>
          <w:szCs w:val="24"/>
        </w:rPr>
        <w:t>Oc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ę</w:t>
      </w:r>
      <w:r w:rsidRPr="00A413A8">
        <w:rPr>
          <w:rFonts w:eastAsia="Quasi-LucidaBright"/>
          <w:spacing w:val="-13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z w:val="24"/>
          <w:szCs w:val="24"/>
        </w:rPr>
        <w:t>dostate</w:t>
      </w:r>
      <w:r w:rsidRPr="00A413A8">
        <w:rPr>
          <w:rFonts w:eastAsia="Quasi-LucidaBright"/>
          <w:b/>
          <w:bCs/>
          <w:spacing w:val="-1"/>
          <w:sz w:val="24"/>
          <w:szCs w:val="24"/>
        </w:rPr>
        <w:t>c</w:t>
      </w:r>
      <w:r w:rsidRPr="00A413A8">
        <w:rPr>
          <w:rFonts w:eastAsia="Quasi-LucidaBright"/>
          <w:b/>
          <w:bCs/>
          <w:sz w:val="24"/>
          <w:szCs w:val="24"/>
        </w:rPr>
        <w:t>zną</w:t>
      </w:r>
      <w:r w:rsidRPr="00A413A8">
        <w:rPr>
          <w:rFonts w:eastAsia="Quasi-LucidaBright"/>
          <w:b/>
          <w:bCs/>
          <w:spacing w:val="-20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otrzy</w:t>
      </w:r>
      <w:r w:rsidRPr="00A413A8">
        <w:rPr>
          <w:rFonts w:eastAsia="Quasi-LucidaBright"/>
          <w:spacing w:val="1"/>
          <w:sz w:val="24"/>
          <w:szCs w:val="24"/>
        </w:rPr>
        <w:t>m</w:t>
      </w:r>
      <w:r w:rsidRPr="00A413A8">
        <w:rPr>
          <w:rFonts w:eastAsia="Quasi-LucidaBright"/>
          <w:sz w:val="24"/>
          <w:szCs w:val="24"/>
        </w:rPr>
        <w:t>uje</w:t>
      </w:r>
      <w:r w:rsidRPr="00A413A8">
        <w:rPr>
          <w:rFonts w:eastAsia="Quasi-LucidaBright"/>
          <w:spacing w:val="-17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u</w:t>
      </w:r>
      <w:r w:rsidRPr="00A413A8">
        <w:rPr>
          <w:rFonts w:eastAsia="Quasi-LucidaBright"/>
          <w:sz w:val="24"/>
          <w:szCs w:val="24"/>
        </w:rPr>
        <w:t>cz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ń</w:t>
      </w:r>
      <w:r w:rsidRPr="00A413A8">
        <w:rPr>
          <w:rFonts w:eastAsia="Quasi-LucidaBright"/>
          <w:sz w:val="24"/>
          <w:szCs w:val="24"/>
        </w:rPr>
        <w:t>,</w:t>
      </w:r>
      <w:r w:rsidRPr="00A413A8">
        <w:rPr>
          <w:rFonts w:eastAsia="Quasi-LucidaBright"/>
          <w:spacing w:val="-12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k</w:t>
      </w:r>
      <w:r w:rsidRPr="00A413A8">
        <w:rPr>
          <w:rFonts w:eastAsia="Quasi-LucidaBright"/>
          <w:sz w:val="24"/>
          <w:szCs w:val="24"/>
        </w:rPr>
        <w:t>tóry</w:t>
      </w:r>
      <w:r w:rsidRPr="00A413A8">
        <w:rPr>
          <w:rFonts w:eastAsia="Quasi-LucidaBright"/>
          <w:spacing w:val="-15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s</w:t>
      </w:r>
      <w:r w:rsidRPr="00A413A8">
        <w:rPr>
          <w:rFonts w:eastAsia="Quasi-LucidaBright"/>
          <w:sz w:val="24"/>
          <w:szCs w:val="24"/>
        </w:rPr>
        <w:t>p</w:t>
      </w:r>
      <w:r w:rsidRPr="00A413A8">
        <w:rPr>
          <w:rFonts w:eastAsia="Quasi-LucidaBright"/>
          <w:spacing w:val="1"/>
          <w:sz w:val="24"/>
          <w:szCs w:val="24"/>
        </w:rPr>
        <w:t>eł</w:t>
      </w:r>
      <w:r w:rsidRPr="00A413A8">
        <w:rPr>
          <w:rFonts w:eastAsia="Quasi-LucidaBright"/>
          <w:sz w:val="24"/>
          <w:szCs w:val="24"/>
        </w:rPr>
        <w:t>nia</w:t>
      </w:r>
      <w:r w:rsidRPr="00A413A8">
        <w:rPr>
          <w:rFonts w:eastAsia="Quasi-LucidaBright"/>
          <w:spacing w:val="-16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w</w:t>
      </w:r>
      <w:r w:rsidRPr="00A413A8">
        <w:rPr>
          <w:rFonts w:eastAsia="Quasi-LucidaBright"/>
          <w:sz w:val="24"/>
          <w:szCs w:val="24"/>
        </w:rPr>
        <w:t>y</w:t>
      </w:r>
      <w:r w:rsidRPr="00A413A8">
        <w:rPr>
          <w:rFonts w:eastAsia="Quasi-LucidaBright"/>
          <w:spacing w:val="1"/>
          <w:sz w:val="24"/>
          <w:szCs w:val="24"/>
        </w:rPr>
        <w:t>maga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ia</w:t>
      </w:r>
      <w:r w:rsidRPr="00A413A8">
        <w:rPr>
          <w:rFonts w:eastAsia="Quasi-LucidaBright"/>
          <w:spacing w:val="-20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k</w:t>
      </w:r>
      <w:r w:rsidRPr="00A413A8">
        <w:rPr>
          <w:rFonts w:eastAsia="Quasi-LucidaBright"/>
          <w:sz w:val="24"/>
          <w:szCs w:val="24"/>
        </w:rPr>
        <w:t>ryt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z w:val="24"/>
          <w:szCs w:val="24"/>
        </w:rPr>
        <w:t>ri</w:t>
      </w:r>
      <w:r w:rsidRPr="00A413A8">
        <w:rPr>
          <w:rFonts w:eastAsia="Quasi-LucidaBright"/>
          <w:spacing w:val="1"/>
          <w:sz w:val="24"/>
          <w:szCs w:val="24"/>
        </w:rPr>
        <w:t>a</w:t>
      </w:r>
      <w:r w:rsidRPr="00A413A8">
        <w:rPr>
          <w:rFonts w:eastAsia="Quasi-LucidaBright"/>
          <w:sz w:val="24"/>
          <w:szCs w:val="24"/>
        </w:rPr>
        <w:t>lne</w:t>
      </w:r>
      <w:r w:rsidRPr="00A413A8">
        <w:rPr>
          <w:rFonts w:eastAsia="Quasi-LucidaBright"/>
          <w:spacing w:val="-17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a</w:t>
      </w:r>
      <w:r w:rsidRPr="00A413A8">
        <w:rPr>
          <w:rFonts w:eastAsia="Quasi-LucidaBright"/>
          <w:spacing w:val="-10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oc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z w:val="24"/>
          <w:szCs w:val="24"/>
        </w:rPr>
        <w:t>nę dopus</w:t>
      </w:r>
      <w:r w:rsidRPr="00A413A8">
        <w:rPr>
          <w:rFonts w:eastAsia="Quasi-LucidaBright"/>
          <w:spacing w:val="-1"/>
          <w:sz w:val="24"/>
          <w:szCs w:val="24"/>
        </w:rPr>
        <w:t>z</w:t>
      </w:r>
      <w:r w:rsidRPr="00A413A8">
        <w:rPr>
          <w:rFonts w:eastAsia="Quasi-LucidaBright"/>
          <w:sz w:val="24"/>
          <w:szCs w:val="24"/>
        </w:rPr>
        <w:t>c</w:t>
      </w:r>
      <w:r w:rsidRPr="00A413A8">
        <w:rPr>
          <w:rFonts w:eastAsia="Quasi-LucidaBright"/>
          <w:spacing w:val="-1"/>
          <w:sz w:val="24"/>
          <w:szCs w:val="24"/>
        </w:rPr>
        <w:t>z</w:t>
      </w:r>
      <w:r w:rsidRPr="00A413A8">
        <w:rPr>
          <w:rFonts w:eastAsia="Quasi-LucidaBright"/>
          <w:spacing w:val="1"/>
          <w:sz w:val="24"/>
          <w:szCs w:val="24"/>
        </w:rPr>
        <w:t>a</w:t>
      </w:r>
      <w:r w:rsidRPr="00A413A8">
        <w:rPr>
          <w:rFonts w:eastAsia="Quasi-LucidaBright"/>
          <w:sz w:val="24"/>
          <w:szCs w:val="24"/>
        </w:rPr>
        <w:t>j</w:t>
      </w:r>
      <w:r w:rsidRPr="00A413A8">
        <w:rPr>
          <w:rFonts w:eastAsia="Quasi-LucidaBright"/>
          <w:spacing w:val="1"/>
          <w:sz w:val="24"/>
          <w:szCs w:val="24"/>
        </w:rPr>
        <w:t>ą</w:t>
      </w:r>
      <w:r w:rsidRPr="00A413A8">
        <w:rPr>
          <w:rFonts w:eastAsia="Quasi-LucidaBright"/>
          <w:sz w:val="24"/>
          <w:szCs w:val="24"/>
        </w:rPr>
        <w:t>cą</w:t>
      </w:r>
      <w:r w:rsidRPr="00A413A8">
        <w:rPr>
          <w:rFonts w:eastAsia="Quasi-LucidaBright"/>
          <w:spacing w:val="-7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or</w:t>
      </w:r>
      <w:r w:rsidRPr="00A413A8">
        <w:rPr>
          <w:rFonts w:eastAsia="Quasi-LucidaBright"/>
          <w:spacing w:val="1"/>
          <w:sz w:val="24"/>
          <w:szCs w:val="24"/>
        </w:rPr>
        <w:t>a</w:t>
      </w:r>
      <w:r w:rsidRPr="00A413A8">
        <w:rPr>
          <w:rFonts w:eastAsia="Quasi-LucidaBright"/>
          <w:spacing w:val="-1"/>
          <w:sz w:val="24"/>
          <w:szCs w:val="24"/>
        </w:rPr>
        <w:t>z</w:t>
      </w:r>
      <w:r w:rsidRPr="00A413A8">
        <w:rPr>
          <w:rFonts w:eastAsia="Quasi-LucidaBright"/>
          <w:sz w:val="24"/>
          <w:szCs w:val="24"/>
        </w:rPr>
        <w:t>:</w:t>
      </w:r>
    </w:p>
    <w:p w:rsidR="0061688A" w:rsidRPr="00A413A8" w:rsidRDefault="0061688A" w:rsidP="0061688A">
      <w:pPr>
        <w:spacing w:before="9"/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Bright"/>
          <w:b/>
          <w:bCs/>
          <w:spacing w:val="3"/>
          <w:sz w:val="24"/>
          <w:szCs w:val="24"/>
        </w:rPr>
      </w:pPr>
      <w:r w:rsidRPr="00A413A8">
        <w:rPr>
          <w:rFonts w:eastAsia="Quasi-LucidaBright"/>
          <w:b/>
          <w:bCs/>
          <w:spacing w:val="-1"/>
          <w:sz w:val="24"/>
          <w:szCs w:val="24"/>
        </w:rPr>
        <w:t>I</w:t>
      </w:r>
      <w:r w:rsidRPr="00A413A8">
        <w:rPr>
          <w:rFonts w:eastAsia="Quasi-LucidaBright"/>
          <w:b/>
          <w:bCs/>
          <w:sz w:val="24"/>
          <w:szCs w:val="24"/>
        </w:rPr>
        <w:t>.</w:t>
      </w:r>
      <w:r w:rsidRPr="00A413A8">
        <w:rPr>
          <w:rFonts w:eastAsia="Quasi-LucidaBright"/>
          <w:b/>
          <w:bCs/>
          <w:spacing w:val="3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pacing w:val="-1"/>
          <w:w w:val="121"/>
          <w:sz w:val="24"/>
          <w:szCs w:val="24"/>
        </w:rPr>
        <w:t>Kształcenie literackie i kulturowe</w:t>
      </w:r>
    </w:p>
    <w:p w:rsidR="0061688A" w:rsidRPr="00A413A8" w:rsidRDefault="0061688A" w:rsidP="0061688A">
      <w:pPr>
        <w:ind w:left="115" w:right="-20"/>
        <w:jc w:val="both"/>
        <w:rPr>
          <w:rFonts w:eastAsia="Quasi-LucidaBright"/>
          <w:b/>
          <w:bCs/>
          <w:spacing w:val="1"/>
          <w:w w:val="112"/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S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Ł</w:t>
      </w:r>
      <w:r w:rsidRPr="00A413A8">
        <w:rPr>
          <w:rFonts w:eastAsia="Quasi-LucidaSans"/>
          <w:b/>
          <w:bCs/>
          <w:sz w:val="24"/>
          <w:szCs w:val="24"/>
        </w:rPr>
        <w:t>U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C</w:t>
      </w:r>
      <w:r w:rsidRPr="00A413A8">
        <w:rPr>
          <w:rFonts w:eastAsia="Quasi-LucidaSans"/>
          <w:b/>
          <w:bCs/>
          <w:sz w:val="24"/>
          <w:szCs w:val="24"/>
        </w:rPr>
        <w:t>HANIE</w:t>
      </w: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ie,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</w:p>
    <w:p w:rsidR="0061688A" w:rsidRPr="00A413A8" w:rsidRDefault="0061688A" w:rsidP="000F5A3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A413A8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tworzy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tą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</w:t>
      </w:r>
    </w:p>
    <w:p w:rsidR="0061688A" w:rsidRPr="00A413A8" w:rsidRDefault="0061688A" w:rsidP="000F5A3E">
      <w:pPr>
        <w:pStyle w:val="Akapitzlist"/>
        <w:numPr>
          <w:ilvl w:val="0"/>
          <w:numId w:val="13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oimi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ogó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i, opo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hi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orii</w:t>
      </w:r>
    </w:p>
    <w:p w:rsidR="0061688A" w:rsidRPr="00A413A8" w:rsidRDefault="0061688A" w:rsidP="000F5A3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rój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61688A" w:rsidRPr="00A413A8" w:rsidRDefault="0061688A" w:rsidP="0061688A">
      <w:pPr>
        <w:spacing w:before="16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CZ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Y</w:t>
      </w:r>
      <w:r w:rsidRPr="00A413A8">
        <w:rPr>
          <w:rFonts w:eastAsia="Quasi-LucidaSans"/>
          <w:b/>
          <w:bCs/>
          <w:spacing w:val="-8"/>
          <w:sz w:val="24"/>
          <w:szCs w:val="24"/>
        </w:rPr>
        <w:t>T</w:t>
      </w:r>
      <w:r w:rsidRPr="00A413A8">
        <w:rPr>
          <w:rFonts w:eastAsia="Quasi-LucidaSans"/>
          <w:b/>
          <w:bCs/>
          <w:sz w:val="24"/>
          <w:szCs w:val="24"/>
        </w:rPr>
        <w:t>ANIE</w:t>
      </w: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A413A8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kuje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cę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odbiorcę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61688A" w:rsidRPr="00A413A8" w:rsidRDefault="0061688A" w:rsidP="000F5A3E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61688A" w:rsidRPr="00A413A8" w:rsidRDefault="0061688A" w:rsidP="000F5A3E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formacje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</w:p>
    <w:p w:rsidR="0061688A" w:rsidRPr="00A413A8" w:rsidRDefault="0061688A" w:rsidP="000F5A3E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li,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61688A" w:rsidRPr="00A413A8" w:rsidRDefault="0061688A" w:rsidP="000F5A3E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61688A" w:rsidRPr="00A413A8" w:rsidRDefault="0061688A" w:rsidP="000F5A3E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61688A" w:rsidRPr="00A413A8" w:rsidRDefault="0061688A" w:rsidP="000F5A3E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i: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posługuje się akapitami</w:t>
      </w:r>
    </w:p>
    <w:p w:rsidR="0061688A" w:rsidRPr="00A413A8" w:rsidRDefault="0061688A" w:rsidP="000F5A3E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A413A8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ntuje</w:t>
      </w:r>
      <w:r w:rsidRPr="00A413A8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inton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A413A8">
        <w:rPr>
          <w:rFonts w:ascii="Times New Roman" w:eastAsia="Quasi-LucidaBright" w:hAnsi="Times New Roman" w:cs="Times New Roman"/>
          <w:spacing w:val="20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iową</w:t>
      </w:r>
      <w:r w:rsidRPr="00A413A8">
        <w:rPr>
          <w:rFonts w:ascii="Times New Roman" w:eastAsia="Quasi-LucidaBright" w:hAnsi="Times New Roman" w:cs="Times New Roman"/>
          <w:spacing w:val="2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podczas głośnego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61688A" w:rsidRPr="00A413A8" w:rsidRDefault="0061688A" w:rsidP="0061688A">
      <w:pPr>
        <w:spacing w:before="17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DO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C</w:t>
      </w:r>
      <w:r w:rsidRPr="00A413A8">
        <w:rPr>
          <w:rFonts w:eastAsia="Quasi-LucidaSans"/>
          <w:b/>
          <w:bCs/>
          <w:sz w:val="24"/>
          <w:szCs w:val="24"/>
        </w:rPr>
        <w:t>IER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A</w:t>
      </w:r>
      <w:r w:rsidRPr="00A413A8">
        <w:rPr>
          <w:rFonts w:eastAsia="Quasi-LucidaSans"/>
          <w:b/>
          <w:bCs/>
          <w:sz w:val="24"/>
          <w:szCs w:val="24"/>
        </w:rPr>
        <w:t>NIE</w:t>
      </w:r>
      <w:r w:rsidRPr="00A413A8">
        <w:rPr>
          <w:rFonts w:eastAsia="Quasi-LucidaSans"/>
          <w:b/>
          <w:bCs/>
          <w:spacing w:val="-8"/>
          <w:sz w:val="24"/>
          <w:szCs w:val="24"/>
        </w:rPr>
        <w:t xml:space="preserve"> </w:t>
      </w:r>
      <w:r w:rsidRPr="00A413A8">
        <w:rPr>
          <w:rFonts w:eastAsia="Quasi-LucidaSans"/>
          <w:b/>
          <w:bCs/>
          <w:sz w:val="24"/>
          <w:szCs w:val="24"/>
        </w:rPr>
        <w:t>DO</w:t>
      </w:r>
      <w:r w:rsidRPr="00A413A8">
        <w:rPr>
          <w:rFonts w:eastAsia="Quasi-LucidaSans"/>
          <w:b/>
          <w:bCs/>
          <w:spacing w:val="-3"/>
          <w:sz w:val="24"/>
          <w:szCs w:val="24"/>
        </w:rPr>
        <w:t xml:space="preserve"> </w:t>
      </w:r>
      <w:r w:rsidRPr="00A413A8">
        <w:rPr>
          <w:rFonts w:eastAsia="Quasi-LucidaSans"/>
          <w:b/>
          <w:bCs/>
          <w:sz w:val="24"/>
          <w:szCs w:val="24"/>
        </w:rPr>
        <w:t>INF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O</w:t>
      </w:r>
      <w:r w:rsidRPr="00A413A8">
        <w:rPr>
          <w:rFonts w:eastAsia="Quasi-LucidaSans"/>
          <w:b/>
          <w:bCs/>
          <w:sz w:val="24"/>
          <w:szCs w:val="24"/>
        </w:rPr>
        <w:t>R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MAC</w:t>
      </w:r>
      <w:r w:rsidRPr="00A413A8">
        <w:rPr>
          <w:rFonts w:eastAsia="Quasi-LucidaSans"/>
          <w:b/>
          <w:bCs/>
          <w:sz w:val="24"/>
          <w:szCs w:val="24"/>
        </w:rPr>
        <w:t>JI – SAMOKSZTAŁCENIE</w:t>
      </w:r>
    </w:p>
    <w:p w:rsidR="0061688A" w:rsidRPr="00A413A8" w:rsidRDefault="0061688A" w:rsidP="0061688A">
      <w:pPr>
        <w:spacing w:before="5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15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bier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4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54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</w:t>
      </w:r>
      <w:proofErr w:type="spellEnd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4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edii,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tron int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61688A" w:rsidRPr="00A413A8" w:rsidRDefault="0061688A" w:rsidP="0061688A">
      <w:pPr>
        <w:spacing w:before="4"/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Bright"/>
          <w:b/>
          <w:bCs/>
          <w:w w:val="96"/>
          <w:sz w:val="24"/>
          <w:szCs w:val="24"/>
        </w:rPr>
      </w:pPr>
      <w:r w:rsidRPr="00A413A8">
        <w:rPr>
          <w:rFonts w:eastAsia="Quasi-LucidaBright"/>
          <w:b/>
          <w:bCs/>
          <w:w w:val="96"/>
          <w:sz w:val="24"/>
          <w:szCs w:val="24"/>
        </w:rPr>
        <w:t>ANALIZOWANIE I INTERPRETOWANIE TEKSTÓW KULTURY</w:t>
      </w:r>
    </w:p>
    <w:p w:rsidR="0061688A" w:rsidRPr="00A413A8" w:rsidRDefault="0061688A" w:rsidP="0061688A">
      <w:pPr>
        <w:ind w:left="123" w:right="-20"/>
        <w:jc w:val="both"/>
        <w:rPr>
          <w:rFonts w:eastAsia="Quasi-LucidaBright"/>
          <w:b/>
          <w:bCs/>
          <w:sz w:val="24"/>
          <w:szCs w:val="24"/>
        </w:rPr>
      </w:pPr>
    </w:p>
    <w:p w:rsidR="0061688A" w:rsidRPr="00A413A8" w:rsidRDefault="0061688A" w:rsidP="0061688A">
      <w:pPr>
        <w:ind w:left="118" w:right="-20"/>
        <w:jc w:val="both"/>
        <w:rPr>
          <w:rFonts w:eastAsia="Quasi-LucidaBright"/>
          <w:b/>
          <w:bCs/>
          <w:spacing w:val="-1"/>
          <w:w w:val="118"/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</w:p>
    <w:p w:rsidR="0061688A" w:rsidRPr="00A413A8" w:rsidRDefault="0061688A" w:rsidP="000F5A3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(epitet, porównanie, przenośnia, rym), rozumie funkcję obrazowania poetyckiego w liryce</w:t>
      </w:r>
    </w:p>
    <w:p w:rsidR="0061688A" w:rsidRPr="00A413A8" w:rsidRDefault="0061688A" w:rsidP="000F5A3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wyróżni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yczne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</w:p>
    <w:p w:rsidR="0061688A" w:rsidRPr="00A413A8" w:rsidRDefault="0061688A" w:rsidP="0061688A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we</w:t>
      </w:r>
    </w:p>
    <w:p w:rsidR="0061688A" w:rsidRPr="00A413A8" w:rsidRDefault="0061688A" w:rsidP="000F5A3E">
      <w:pPr>
        <w:pStyle w:val="Akapitzlist"/>
        <w:numPr>
          <w:ilvl w:val="0"/>
          <w:numId w:val="1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tora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osoby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ut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</w:p>
    <w:p w:rsidR="0061688A" w:rsidRPr="00A413A8" w:rsidRDefault="0061688A" w:rsidP="000F5A3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2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takie jak: czas, miejsce, bohaterowie, zdarzenia</w:t>
      </w:r>
    </w:p>
    <w:p w:rsidR="0061688A" w:rsidRPr="00A413A8" w:rsidRDefault="0061688A" w:rsidP="000F5A3E">
      <w:pPr>
        <w:pStyle w:val="Akapitzlist"/>
        <w:numPr>
          <w:ilvl w:val="0"/>
          <w:numId w:val="1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</w:p>
    <w:p w:rsidR="0061688A" w:rsidRPr="00A413A8" w:rsidRDefault="0061688A" w:rsidP="000F5A3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elementy rytmu: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refren</w:t>
      </w:r>
    </w:p>
    <w:p w:rsidR="0061688A" w:rsidRPr="00A413A8" w:rsidRDefault="0061688A" w:rsidP="000F5A3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A413A8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scena, widownia, próba</w:t>
      </w:r>
    </w:p>
    <w:p w:rsidR="0061688A" w:rsidRPr="00A413A8" w:rsidRDefault="0061688A" w:rsidP="000F5A3E">
      <w:pPr>
        <w:pStyle w:val="Akapitzlist"/>
        <w:numPr>
          <w:ilvl w:val="0"/>
          <w:numId w:val="15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Pr="00A413A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chy</w:t>
      </w:r>
      <w:r w:rsidRPr="00A413A8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Pr="00A413A8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A413A8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A413A8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 np.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iść,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</w:p>
    <w:p w:rsidR="0061688A" w:rsidRPr="00A413A8" w:rsidRDefault="0061688A" w:rsidP="000F5A3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</w:t>
      </w:r>
      <w:r w:rsidRPr="00A413A8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</w:t>
      </w:r>
      <w:r w:rsidRPr="00A413A8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</w:t>
      </w:r>
      <w:r w:rsidRPr="00A413A8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(dosło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</w:p>
    <w:p w:rsidR="0061688A" w:rsidRPr="00A413A8" w:rsidRDefault="0061688A" w:rsidP="000F5A3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ytuje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</w:t>
      </w:r>
    </w:p>
    <w:p w:rsidR="0061688A" w:rsidRPr="00A413A8" w:rsidRDefault="0061688A" w:rsidP="0061688A">
      <w:pPr>
        <w:spacing w:before="8"/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b/>
          <w:bCs/>
          <w:spacing w:val="5"/>
          <w:sz w:val="24"/>
          <w:szCs w:val="24"/>
        </w:rPr>
        <w:t>II</w:t>
      </w:r>
      <w:r w:rsidRPr="00A413A8">
        <w:rPr>
          <w:rFonts w:eastAsia="Quasi-LucidaBright"/>
          <w:b/>
          <w:bCs/>
          <w:sz w:val="24"/>
          <w:szCs w:val="24"/>
        </w:rPr>
        <w:t>.</w:t>
      </w:r>
      <w:r w:rsidRPr="00A413A8">
        <w:rPr>
          <w:rFonts w:eastAsia="Quasi-LucidaBright"/>
          <w:b/>
          <w:bCs/>
          <w:spacing w:val="2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pacing w:val="-1"/>
          <w:w w:val="110"/>
          <w:sz w:val="24"/>
          <w:szCs w:val="24"/>
        </w:rPr>
        <w:t>T</w:t>
      </w:r>
      <w:r w:rsidRPr="00A413A8">
        <w:rPr>
          <w:rFonts w:eastAsia="Quasi-LucidaBright"/>
          <w:b/>
          <w:bCs/>
          <w:w w:val="110"/>
          <w:sz w:val="24"/>
          <w:szCs w:val="24"/>
        </w:rPr>
        <w:t>worze</w:t>
      </w:r>
      <w:r w:rsidRPr="00A413A8">
        <w:rPr>
          <w:rFonts w:eastAsia="Quasi-LucidaBright"/>
          <w:b/>
          <w:bCs/>
          <w:spacing w:val="1"/>
          <w:w w:val="110"/>
          <w:sz w:val="24"/>
          <w:szCs w:val="24"/>
        </w:rPr>
        <w:t>n</w:t>
      </w:r>
      <w:r w:rsidRPr="00A413A8">
        <w:rPr>
          <w:rFonts w:eastAsia="Quasi-LucidaBright"/>
          <w:b/>
          <w:bCs/>
          <w:w w:val="110"/>
          <w:sz w:val="24"/>
          <w:szCs w:val="24"/>
        </w:rPr>
        <w:t>ie</w:t>
      </w:r>
      <w:r w:rsidRPr="00A413A8">
        <w:rPr>
          <w:rFonts w:eastAsia="Quasi-LucidaBright"/>
          <w:b/>
          <w:bCs/>
          <w:spacing w:val="1"/>
          <w:w w:val="110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w w:val="102"/>
          <w:sz w:val="24"/>
          <w:szCs w:val="24"/>
        </w:rPr>
        <w:t>wypowie</w:t>
      </w:r>
      <w:r w:rsidRPr="00A413A8">
        <w:rPr>
          <w:rFonts w:eastAsia="Quasi-LucidaBright"/>
          <w:b/>
          <w:bCs/>
          <w:w w:val="114"/>
          <w:sz w:val="24"/>
          <w:szCs w:val="24"/>
        </w:rPr>
        <w:t>d</w:t>
      </w:r>
      <w:r w:rsidRPr="00A413A8">
        <w:rPr>
          <w:rFonts w:eastAsia="Quasi-LucidaBright"/>
          <w:b/>
          <w:bCs/>
          <w:w w:val="110"/>
          <w:sz w:val="24"/>
          <w:szCs w:val="24"/>
        </w:rPr>
        <w:t>zi</w:t>
      </w:r>
    </w:p>
    <w:p w:rsidR="0061688A" w:rsidRPr="00A413A8" w:rsidRDefault="0061688A" w:rsidP="0061688A">
      <w:pPr>
        <w:spacing w:before="15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351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M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ÓW</w:t>
      </w:r>
      <w:r w:rsidRPr="00A413A8">
        <w:rPr>
          <w:rFonts w:eastAsia="Quasi-LucidaSans"/>
          <w:b/>
          <w:bCs/>
          <w:sz w:val="24"/>
          <w:szCs w:val="24"/>
        </w:rPr>
        <w:t>IENIE</w:t>
      </w: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świ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domie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 w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</w:p>
    <w:p w:rsidR="0061688A" w:rsidRPr="00A413A8" w:rsidRDefault="0061688A" w:rsidP="000F5A3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1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dź</w:t>
      </w:r>
      <w:r w:rsidRPr="00A413A8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ta</w:t>
      </w:r>
      <w:r w:rsidRPr="00A413A8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</w:t>
      </w:r>
      <w:r w:rsidRPr="00A413A8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</w:t>
      </w:r>
      <w:r w:rsidRPr="00A413A8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dobiera</w:t>
      </w:r>
      <w:r w:rsidRPr="00A413A8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typy wypowiedzeń prostych i rozwiniętych, wypowiedzenia oznajmujące, pytające i rozkazujące</w:t>
      </w:r>
    </w:p>
    <w:p w:rsidR="0061688A" w:rsidRPr="00A413A8" w:rsidRDefault="0061688A" w:rsidP="000F5A3E">
      <w:pPr>
        <w:pStyle w:val="Akapitzlist"/>
        <w:numPr>
          <w:ilvl w:val="0"/>
          <w:numId w:val="16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</w:p>
    <w:p w:rsidR="0061688A" w:rsidRPr="00A413A8" w:rsidRDefault="0061688A" w:rsidP="000F5A3E">
      <w:pPr>
        <w:pStyle w:val="Akapitzlist"/>
        <w:numPr>
          <w:ilvl w:val="0"/>
          <w:numId w:val="16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61688A" w:rsidRPr="00A413A8" w:rsidRDefault="0061688A" w:rsidP="000F5A3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A413A8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5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4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  <w:t>z codziennością, otaczającą rzeczywistością, lekturą</w:t>
      </w:r>
    </w:p>
    <w:p w:rsidR="0061688A" w:rsidRPr="00A413A8" w:rsidRDefault="0061688A" w:rsidP="000F5A3E">
      <w:pPr>
        <w:pStyle w:val="Akapitzlist"/>
        <w:numPr>
          <w:ilvl w:val="0"/>
          <w:numId w:val="16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roty</w:t>
      </w:r>
      <w:r w:rsidRPr="00A413A8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onstrukcje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(np.</w:t>
      </w:r>
      <w:r w:rsidRPr="00A413A8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tryb 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cy)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podc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osobą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dorosłą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</w:t>
      </w:r>
    </w:p>
    <w:p w:rsidR="0061688A" w:rsidRPr="00A413A8" w:rsidRDefault="0061688A" w:rsidP="000F5A3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61688A" w:rsidRPr="00A413A8" w:rsidRDefault="0061688A" w:rsidP="000F5A3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składa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enia,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iedź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kcji,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gry</w:t>
      </w:r>
    </w:p>
    <w:p w:rsidR="0061688A" w:rsidRPr="00A413A8" w:rsidRDefault="0061688A" w:rsidP="000F5A3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A413A8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posób</w:t>
      </w:r>
      <w:r w:rsidRPr="00A413A8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</w:t>
      </w:r>
      <w:r w:rsidRPr="00A413A8">
        <w:rPr>
          <w:rFonts w:ascii="Times New Roman" w:eastAsia="Quasi-LucidaBright" w:hAnsi="Times New Roman" w:cs="Times New Roman"/>
          <w:spacing w:val="4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A413A8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</w:t>
      </w:r>
      <w:r w:rsidRPr="00A413A8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por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dku</w:t>
      </w:r>
    </w:p>
    <w:p w:rsidR="0061688A" w:rsidRPr="00A413A8" w:rsidRDefault="0061688A" w:rsidP="0061688A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</w:t>
      </w:r>
    </w:p>
    <w:p w:rsidR="0061688A" w:rsidRPr="00A413A8" w:rsidRDefault="0061688A" w:rsidP="000F5A3E">
      <w:pPr>
        <w:pStyle w:val="Akapitzlist"/>
        <w:numPr>
          <w:ilvl w:val="0"/>
          <w:numId w:val="16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opisuje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dmiot,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jsc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jobr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obr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jąc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okreś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ające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61688A" w:rsidRPr="00A413A8" w:rsidRDefault="0061688A" w:rsidP="000F5A3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ra</w:t>
      </w:r>
      <w:r w:rsidRPr="00A413A8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</w:p>
    <w:p w:rsidR="0061688A" w:rsidRPr="00A413A8" w:rsidRDefault="0061688A" w:rsidP="000F5A3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tycki,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trój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61688A" w:rsidRPr="00A413A8" w:rsidRDefault="0061688A" w:rsidP="000F5A3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lastRenderedPageBreak/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61688A" w:rsidRPr="00A413A8" w:rsidRDefault="0061688A" w:rsidP="000F5A3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wypowi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61688A" w:rsidRPr="00A413A8" w:rsidRDefault="0061688A" w:rsidP="0061688A">
      <w:pPr>
        <w:spacing w:before="19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PIS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A</w:t>
      </w:r>
      <w:r w:rsidRPr="00A413A8">
        <w:rPr>
          <w:rFonts w:eastAsia="Quasi-LucidaSans"/>
          <w:b/>
          <w:bCs/>
          <w:sz w:val="24"/>
          <w:szCs w:val="24"/>
        </w:rPr>
        <w:t>NIE</w:t>
      </w:r>
    </w:p>
    <w:p w:rsidR="0061688A" w:rsidRPr="00A413A8" w:rsidRDefault="0061688A" w:rsidP="0061688A">
      <w:pPr>
        <w:spacing w:before="3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A413A8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A413A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dotyc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piso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A413A8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A413A8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u,</w:t>
      </w:r>
      <w:r w:rsidRPr="00A413A8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rz</w:t>
      </w:r>
      <w:proofErr w:type="spellEnd"/>
      <w:r w:rsidRPr="00A413A8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A413A8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proofErr w:type="spellEnd"/>
      <w:r w:rsidRPr="00A413A8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A413A8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h i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pospo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itych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A413A8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A413A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A413A8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owni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dzi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8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6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gł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lit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8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óżni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5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un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ęk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cą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ab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twó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czą </w:t>
      </w:r>
      <w:r w:rsidRPr="00A413A8">
        <w:rPr>
          <w:rFonts w:ascii="Times New Roman" w:eastAsia="Quasi-LucidaBright" w:hAnsi="Times New Roman" w:cs="Times New Roman"/>
          <w:i/>
          <w:spacing w:val="-1"/>
          <w:position w:val="2"/>
          <w:sz w:val="24"/>
          <w:szCs w:val="24"/>
          <w:lang w:val="pl-PL"/>
        </w:rPr>
        <w:t>i</w:t>
      </w:r>
    </w:p>
    <w:p w:rsidR="0061688A" w:rsidRPr="00A413A8" w:rsidRDefault="0061688A" w:rsidP="0061688A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 typowych przykładach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używa</w:t>
      </w:r>
      <w:r w:rsidRPr="00A413A8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poj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dynczych</w:t>
      </w:r>
      <w:r w:rsidRPr="00A413A8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oznajmujące, pytające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nia otw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rte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ęści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kompo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ycyjne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odt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not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pro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tu,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prostą instrukcję,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rn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opis 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dmiotu,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jsc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ci,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zu,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ilu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A413A8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tu,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A413A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cowi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trz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</w:p>
    <w:p w:rsidR="0061688A" w:rsidRPr="00A413A8" w:rsidRDefault="0061688A" w:rsidP="000F5A3E">
      <w:pPr>
        <w:pStyle w:val="Akapitzlist"/>
        <w:numPr>
          <w:ilvl w:val="0"/>
          <w:numId w:val="17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iście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tnym,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dia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ogu,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apros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uje odpowi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czny</w:t>
      </w:r>
      <w:proofErr w:type="spellEnd"/>
    </w:p>
    <w:p w:rsidR="0061688A" w:rsidRPr="00A413A8" w:rsidRDefault="0061688A" w:rsidP="0061688A">
      <w:pPr>
        <w:ind w:left="111" w:right="-20"/>
        <w:jc w:val="both"/>
        <w:rPr>
          <w:rFonts w:eastAsia="Lucida Sans Unicode"/>
          <w:spacing w:val="31"/>
          <w:position w:val="3"/>
          <w:sz w:val="24"/>
          <w:szCs w:val="24"/>
        </w:rPr>
      </w:pPr>
    </w:p>
    <w:p w:rsidR="0061688A" w:rsidRPr="00A413A8" w:rsidRDefault="0061688A" w:rsidP="0061688A">
      <w:pPr>
        <w:ind w:left="111" w:right="-20"/>
        <w:jc w:val="both"/>
        <w:rPr>
          <w:rFonts w:eastAsia="Lucida Sans Unicode"/>
          <w:spacing w:val="31"/>
          <w:position w:val="3"/>
          <w:sz w:val="24"/>
          <w:szCs w:val="24"/>
        </w:rPr>
      </w:pPr>
    </w:p>
    <w:p w:rsidR="0061688A" w:rsidRPr="00A413A8" w:rsidRDefault="0061688A" w:rsidP="0061688A">
      <w:pPr>
        <w:ind w:left="111" w:right="-20"/>
        <w:jc w:val="both"/>
        <w:rPr>
          <w:rFonts w:eastAsia="Lucida Sans Unicode"/>
          <w:spacing w:val="31"/>
          <w:position w:val="3"/>
          <w:sz w:val="24"/>
          <w:szCs w:val="24"/>
        </w:rPr>
      </w:pPr>
    </w:p>
    <w:p w:rsidR="0061688A" w:rsidRPr="00A413A8" w:rsidRDefault="0061688A" w:rsidP="0061688A">
      <w:pPr>
        <w:ind w:left="111" w:right="-20"/>
        <w:jc w:val="both"/>
        <w:rPr>
          <w:rFonts w:eastAsia="Lucida Sans Unicode"/>
          <w:spacing w:val="31"/>
          <w:position w:val="3"/>
          <w:sz w:val="24"/>
          <w:szCs w:val="24"/>
        </w:rPr>
      </w:pPr>
    </w:p>
    <w:p w:rsidR="0061688A" w:rsidRPr="00A413A8" w:rsidRDefault="0061688A" w:rsidP="0061688A">
      <w:pPr>
        <w:ind w:left="111" w:right="-20"/>
        <w:jc w:val="both"/>
        <w:rPr>
          <w:rFonts w:eastAsia="Lucida Sans Unicode"/>
          <w:spacing w:val="31"/>
          <w:position w:val="3"/>
          <w:sz w:val="24"/>
          <w:szCs w:val="24"/>
        </w:rPr>
      </w:pPr>
    </w:p>
    <w:p w:rsidR="0061688A" w:rsidRPr="00A413A8" w:rsidRDefault="0061688A" w:rsidP="0061688A">
      <w:pPr>
        <w:ind w:left="111" w:right="-20"/>
        <w:jc w:val="both"/>
        <w:rPr>
          <w:rFonts w:eastAsia="Quasi-LucidaBright"/>
          <w:b/>
          <w:bCs/>
          <w:w w:val="102"/>
          <w:sz w:val="24"/>
          <w:szCs w:val="24"/>
        </w:rPr>
      </w:pPr>
      <w:r w:rsidRPr="00A413A8">
        <w:rPr>
          <w:rFonts w:eastAsia="Quasi-LucidaBright"/>
          <w:b/>
          <w:bCs/>
          <w:w w:val="102"/>
          <w:sz w:val="24"/>
          <w:szCs w:val="24"/>
        </w:rPr>
        <w:t>III. Kształcenie językowe</w:t>
      </w:r>
    </w:p>
    <w:p w:rsidR="0061688A" w:rsidRPr="00A413A8" w:rsidRDefault="0061688A" w:rsidP="0061688A">
      <w:pPr>
        <w:spacing w:before="2"/>
        <w:ind w:left="111" w:right="-20"/>
        <w:jc w:val="both"/>
        <w:rPr>
          <w:rFonts w:eastAsia="Quasi-LucidaBright"/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61688A" w:rsidRPr="00A413A8" w:rsidRDefault="0061688A" w:rsidP="000F5A3E">
      <w:pPr>
        <w:pStyle w:val="Akapitzlist"/>
        <w:numPr>
          <w:ilvl w:val="1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bliskoznaczne i przeciwstawne w tworzonym tekście, tworzy rodzinę wyrazów)</w:t>
      </w:r>
    </w:p>
    <w:p w:rsidR="0061688A" w:rsidRPr="00A413A8" w:rsidRDefault="0061688A" w:rsidP="000F5A3E">
      <w:pPr>
        <w:pStyle w:val="Akapitzlist"/>
        <w:numPr>
          <w:ilvl w:val="1"/>
          <w:numId w:val="18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A413A8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truuje</w:t>
      </w:r>
      <w:r w:rsidRPr="00A413A8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proste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typów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owych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61688A" w:rsidRPr="00A413A8" w:rsidRDefault="0061688A" w:rsidP="000F5A3E">
      <w:pPr>
        <w:pStyle w:val="Akapitzlist"/>
        <w:numPr>
          <w:ilvl w:val="1"/>
          <w:numId w:val="18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ksji</w:t>
      </w:r>
      <w:proofErr w:type="spellEnd"/>
      <w:r w:rsidRPr="00A413A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(okr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formę</w:t>
      </w:r>
      <w:r w:rsidRPr="00A413A8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nikó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ikó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ymiotnikó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; ł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enia skł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pomocą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spójnika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one; 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A413A8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pisuje</w:t>
      </w:r>
      <w:r w:rsidRPr="00A413A8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A413A8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oko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ników</w:t>
      </w:r>
      <w:r w:rsidRPr="00A413A8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A413A8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A413A8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męs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koosobo</w:t>
      </w:r>
      <w:proofErr w:type="spellEnd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- </w:t>
      </w:r>
      <w:proofErr w:type="spellStart"/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go</w:t>
      </w:r>
      <w:proofErr w:type="spellEnd"/>
      <w:r w:rsidRPr="00A413A8">
        <w:rPr>
          <w:rFonts w:ascii="Times New Roman" w:eastAsia="Quasi-LucidaBright" w:hAnsi="Times New Roman" w:cs="Times New Roman"/>
          <w:spacing w:val="5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ików</w:t>
      </w:r>
      <w:r w:rsidRPr="00A413A8">
        <w:rPr>
          <w:rFonts w:ascii="Times New Roman" w:eastAsia="Quasi-LucidaBright" w:hAnsi="Times New Roman" w:cs="Times New Roman"/>
          <w:spacing w:val="4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 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sie</w:t>
      </w:r>
      <w:r w:rsidRPr="00A413A8">
        <w:rPr>
          <w:rFonts w:ascii="Times New Roman" w:eastAsia="Quasi-LucidaBright" w:hAnsi="Times New Roman" w:cs="Times New Roman"/>
          <w:spacing w:val="5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A413A8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 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ym)</w:t>
      </w:r>
    </w:p>
    <w:p w:rsidR="0061688A" w:rsidRPr="00A413A8" w:rsidRDefault="0061688A" w:rsidP="000F5A3E">
      <w:pPr>
        <w:pStyle w:val="Akapitzlist"/>
        <w:numPr>
          <w:ilvl w:val="1"/>
          <w:numId w:val="18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A413A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na</w:t>
      </w:r>
      <w:r w:rsidRPr="00A413A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przy</w:t>
      </w:r>
      <w:r w:rsidRPr="00A413A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proofErr w:type="spellEnd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- </w:t>
      </w:r>
      <w:proofErr w:type="spellStart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proofErr w:type="spellEnd"/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ęp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ki)</w:t>
      </w:r>
    </w:p>
    <w:p w:rsidR="0061688A" w:rsidRPr="00A413A8" w:rsidRDefault="0061688A" w:rsidP="000F5A3E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61688A" w:rsidRPr="00A413A8" w:rsidRDefault="0061688A" w:rsidP="0061688A">
      <w:pPr>
        <w:spacing w:before="3"/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59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sz w:val="24"/>
          <w:szCs w:val="24"/>
        </w:rPr>
        <w:lastRenderedPageBreak/>
        <w:t>Oc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ę</w:t>
      </w:r>
      <w:r w:rsidRPr="00A413A8">
        <w:rPr>
          <w:rFonts w:eastAsia="Quasi-LucidaBright"/>
          <w:spacing w:val="49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pacing w:val="1"/>
          <w:sz w:val="24"/>
          <w:szCs w:val="24"/>
        </w:rPr>
        <w:t>d</w:t>
      </w:r>
      <w:r w:rsidRPr="00A413A8">
        <w:rPr>
          <w:rFonts w:eastAsia="Quasi-LucidaBright"/>
          <w:b/>
          <w:bCs/>
          <w:sz w:val="24"/>
          <w:szCs w:val="24"/>
        </w:rPr>
        <w:t>o</w:t>
      </w:r>
      <w:r w:rsidRPr="00A413A8">
        <w:rPr>
          <w:rFonts w:eastAsia="Quasi-LucidaBright"/>
          <w:b/>
          <w:bCs/>
          <w:spacing w:val="1"/>
          <w:sz w:val="24"/>
          <w:szCs w:val="24"/>
        </w:rPr>
        <w:t>br</w:t>
      </w:r>
      <w:r w:rsidRPr="00A413A8">
        <w:rPr>
          <w:rFonts w:eastAsia="Quasi-LucidaBright"/>
          <w:b/>
          <w:bCs/>
          <w:sz w:val="24"/>
          <w:szCs w:val="24"/>
        </w:rPr>
        <w:t>ą</w:t>
      </w:r>
      <w:r w:rsidRPr="00A413A8">
        <w:rPr>
          <w:rFonts w:eastAsia="Quasi-LucidaBright"/>
          <w:b/>
          <w:bCs/>
          <w:spacing w:val="43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otrzy</w:t>
      </w:r>
      <w:r w:rsidRPr="00A413A8">
        <w:rPr>
          <w:rFonts w:eastAsia="Quasi-LucidaBright"/>
          <w:spacing w:val="1"/>
          <w:sz w:val="24"/>
          <w:szCs w:val="24"/>
        </w:rPr>
        <w:t>m</w:t>
      </w:r>
      <w:r w:rsidRPr="00A413A8">
        <w:rPr>
          <w:rFonts w:eastAsia="Quasi-LucidaBright"/>
          <w:sz w:val="24"/>
          <w:szCs w:val="24"/>
        </w:rPr>
        <w:t>uje</w:t>
      </w:r>
      <w:r w:rsidRPr="00A413A8">
        <w:rPr>
          <w:rFonts w:eastAsia="Quasi-LucidaBright"/>
          <w:spacing w:val="46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u</w:t>
      </w:r>
      <w:r w:rsidRPr="00A413A8">
        <w:rPr>
          <w:rFonts w:eastAsia="Quasi-LucidaBright"/>
          <w:sz w:val="24"/>
          <w:szCs w:val="24"/>
        </w:rPr>
        <w:t>cz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ń</w:t>
      </w:r>
      <w:r w:rsidRPr="00A413A8">
        <w:rPr>
          <w:rFonts w:eastAsia="Quasi-LucidaBright"/>
          <w:sz w:val="24"/>
          <w:szCs w:val="24"/>
        </w:rPr>
        <w:t>,</w:t>
      </w:r>
      <w:r w:rsidRPr="00A413A8">
        <w:rPr>
          <w:rFonts w:eastAsia="Quasi-LucidaBright"/>
          <w:spacing w:val="50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k</w:t>
      </w:r>
      <w:r w:rsidRPr="00A413A8">
        <w:rPr>
          <w:rFonts w:eastAsia="Quasi-LucidaBright"/>
          <w:sz w:val="24"/>
          <w:szCs w:val="24"/>
        </w:rPr>
        <w:t>tóry</w:t>
      </w:r>
      <w:r w:rsidRPr="00A413A8">
        <w:rPr>
          <w:rFonts w:eastAsia="Quasi-LucidaBright"/>
          <w:spacing w:val="48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s</w:t>
      </w:r>
      <w:r w:rsidRPr="00A413A8">
        <w:rPr>
          <w:rFonts w:eastAsia="Quasi-LucidaBright"/>
          <w:sz w:val="24"/>
          <w:szCs w:val="24"/>
        </w:rPr>
        <w:t>p</w:t>
      </w:r>
      <w:r w:rsidRPr="00A413A8">
        <w:rPr>
          <w:rFonts w:eastAsia="Quasi-LucidaBright"/>
          <w:spacing w:val="1"/>
          <w:sz w:val="24"/>
          <w:szCs w:val="24"/>
        </w:rPr>
        <w:t>eł</w:t>
      </w:r>
      <w:r w:rsidRPr="00A413A8">
        <w:rPr>
          <w:rFonts w:eastAsia="Quasi-LucidaBright"/>
          <w:sz w:val="24"/>
          <w:szCs w:val="24"/>
        </w:rPr>
        <w:t>nia</w:t>
      </w:r>
      <w:r w:rsidRPr="00A413A8">
        <w:rPr>
          <w:rFonts w:eastAsia="Quasi-LucidaBright"/>
          <w:spacing w:val="43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w</w:t>
      </w:r>
      <w:r w:rsidRPr="00A413A8">
        <w:rPr>
          <w:rFonts w:eastAsia="Quasi-LucidaBright"/>
          <w:sz w:val="24"/>
          <w:szCs w:val="24"/>
        </w:rPr>
        <w:t>y</w:t>
      </w:r>
      <w:r w:rsidRPr="00A413A8">
        <w:rPr>
          <w:rFonts w:eastAsia="Quasi-LucidaBright"/>
          <w:spacing w:val="1"/>
          <w:sz w:val="24"/>
          <w:szCs w:val="24"/>
        </w:rPr>
        <w:t>maga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ia</w:t>
      </w:r>
      <w:r w:rsidRPr="00A413A8">
        <w:rPr>
          <w:rFonts w:eastAsia="Quasi-LucidaBright"/>
          <w:spacing w:val="42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k</w:t>
      </w:r>
      <w:r w:rsidRPr="00A413A8">
        <w:rPr>
          <w:rFonts w:eastAsia="Quasi-LucidaBright"/>
          <w:sz w:val="24"/>
          <w:szCs w:val="24"/>
        </w:rPr>
        <w:t>ryt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z w:val="24"/>
          <w:szCs w:val="24"/>
        </w:rPr>
        <w:t>ri</w:t>
      </w:r>
      <w:r w:rsidRPr="00A413A8">
        <w:rPr>
          <w:rFonts w:eastAsia="Quasi-LucidaBright"/>
          <w:spacing w:val="1"/>
          <w:sz w:val="24"/>
          <w:szCs w:val="24"/>
        </w:rPr>
        <w:t>a</w:t>
      </w:r>
      <w:r w:rsidRPr="00A413A8">
        <w:rPr>
          <w:rFonts w:eastAsia="Quasi-LucidaBright"/>
          <w:sz w:val="24"/>
          <w:szCs w:val="24"/>
        </w:rPr>
        <w:t>lne</w:t>
      </w:r>
      <w:r w:rsidRPr="00A413A8">
        <w:rPr>
          <w:rFonts w:eastAsia="Quasi-LucidaBright"/>
          <w:spacing w:val="42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a</w:t>
      </w:r>
      <w:r w:rsidRPr="00A413A8">
        <w:rPr>
          <w:rFonts w:eastAsia="Quasi-LucidaBright"/>
          <w:spacing w:val="53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oc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z w:val="24"/>
          <w:szCs w:val="24"/>
        </w:rPr>
        <w:t>nę do</w:t>
      </w:r>
      <w:r w:rsidRPr="00A413A8">
        <w:rPr>
          <w:rFonts w:eastAsia="Quasi-LucidaBright"/>
          <w:spacing w:val="1"/>
          <w:sz w:val="24"/>
          <w:szCs w:val="24"/>
        </w:rPr>
        <w:t>s</w:t>
      </w:r>
      <w:r w:rsidRPr="00A413A8">
        <w:rPr>
          <w:rFonts w:eastAsia="Quasi-LucidaBright"/>
          <w:spacing w:val="-1"/>
          <w:sz w:val="24"/>
          <w:szCs w:val="24"/>
        </w:rPr>
        <w:t>t</w:t>
      </w:r>
      <w:r w:rsidRPr="00A413A8">
        <w:rPr>
          <w:rFonts w:eastAsia="Quasi-LucidaBright"/>
          <w:spacing w:val="1"/>
          <w:sz w:val="24"/>
          <w:szCs w:val="24"/>
        </w:rPr>
        <w:t>a</w:t>
      </w:r>
      <w:r w:rsidRPr="00A413A8">
        <w:rPr>
          <w:rFonts w:eastAsia="Quasi-LucidaBright"/>
          <w:spacing w:val="-1"/>
          <w:sz w:val="24"/>
          <w:szCs w:val="24"/>
        </w:rPr>
        <w:t>t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z w:val="24"/>
          <w:szCs w:val="24"/>
        </w:rPr>
        <w:t>c</w:t>
      </w:r>
      <w:r w:rsidRPr="00A413A8">
        <w:rPr>
          <w:rFonts w:eastAsia="Quasi-LucidaBright"/>
          <w:spacing w:val="-1"/>
          <w:sz w:val="24"/>
          <w:szCs w:val="24"/>
        </w:rPr>
        <w:t>zn</w:t>
      </w:r>
      <w:r w:rsidRPr="00A413A8">
        <w:rPr>
          <w:rFonts w:eastAsia="Quasi-LucidaBright"/>
          <w:sz w:val="24"/>
          <w:szCs w:val="24"/>
        </w:rPr>
        <w:t>ą</w:t>
      </w:r>
      <w:r w:rsidRPr="00A413A8">
        <w:rPr>
          <w:rFonts w:eastAsia="Quasi-LucidaBright"/>
          <w:spacing w:val="-4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or</w:t>
      </w:r>
      <w:r w:rsidRPr="00A413A8">
        <w:rPr>
          <w:rFonts w:eastAsia="Quasi-LucidaBright"/>
          <w:spacing w:val="1"/>
          <w:sz w:val="24"/>
          <w:szCs w:val="24"/>
        </w:rPr>
        <w:t>a</w:t>
      </w:r>
      <w:r w:rsidRPr="00A413A8">
        <w:rPr>
          <w:rFonts w:eastAsia="Quasi-LucidaBright"/>
          <w:spacing w:val="-1"/>
          <w:sz w:val="24"/>
          <w:szCs w:val="24"/>
        </w:rPr>
        <w:t>z:</w:t>
      </w:r>
    </w:p>
    <w:p w:rsidR="0061688A" w:rsidRPr="00A413A8" w:rsidRDefault="0061688A" w:rsidP="0061688A">
      <w:pPr>
        <w:spacing w:before="4"/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Bright"/>
          <w:b/>
          <w:bCs/>
          <w:spacing w:val="3"/>
          <w:sz w:val="24"/>
          <w:szCs w:val="24"/>
        </w:rPr>
      </w:pPr>
      <w:r w:rsidRPr="00A413A8">
        <w:rPr>
          <w:rFonts w:eastAsia="Quasi-LucidaBright"/>
          <w:b/>
          <w:bCs/>
          <w:spacing w:val="-1"/>
          <w:sz w:val="24"/>
          <w:szCs w:val="24"/>
        </w:rPr>
        <w:t>I</w:t>
      </w:r>
      <w:r w:rsidRPr="00A413A8">
        <w:rPr>
          <w:rFonts w:eastAsia="Quasi-LucidaBright"/>
          <w:b/>
          <w:bCs/>
          <w:sz w:val="24"/>
          <w:szCs w:val="24"/>
        </w:rPr>
        <w:t>.</w:t>
      </w:r>
      <w:r w:rsidRPr="00A413A8">
        <w:rPr>
          <w:rFonts w:eastAsia="Quasi-LucidaBright"/>
          <w:b/>
          <w:bCs/>
          <w:spacing w:val="3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pacing w:val="-1"/>
          <w:w w:val="121"/>
          <w:sz w:val="24"/>
          <w:szCs w:val="24"/>
        </w:rPr>
        <w:t>Kształcenie literackie i kulturowe</w:t>
      </w:r>
    </w:p>
    <w:p w:rsidR="0061688A" w:rsidRPr="00A413A8" w:rsidRDefault="0061688A" w:rsidP="0061688A">
      <w:pPr>
        <w:ind w:right="-20"/>
        <w:jc w:val="both"/>
        <w:rPr>
          <w:rFonts w:eastAsia="Quasi-LucidaBright"/>
          <w:sz w:val="24"/>
          <w:szCs w:val="24"/>
        </w:rPr>
      </w:pPr>
    </w:p>
    <w:p w:rsidR="0061688A" w:rsidRPr="00A413A8" w:rsidRDefault="0061688A" w:rsidP="0061688A">
      <w:pPr>
        <w:spacing w:before="20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S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Ł</w:t>
      </w:r>
      <w:r w:rsidRPr="00A413A8">
        <w:rPr>
          <w:rFonts w:eastAsia="Quasi-LucidaSans"/>
          <w:b/>
          <w:bCs/>
          <w:sz w:val="24"/>
          <w:szCs w:val="24"/>
        </w:rPr>
        <w:t>U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C</w:t>
      </w:r>
      <w:r w:rsidRPr="00A413A8">
        <w:rPr>
          <w:rFonts w:eastAsia="Quasi-LucidaSans"/>
          <w:b/>
          <w:bCs/>
          <w:sz w:val="24"/>
          <w:szCs w:val="24"/>
        </w:rPr>
        <w:t>HANIE</w:t>
      </w:r>
    </w:p>
    <w:p w:rsidR="0061688A" w:rsidRPr="00A413A8" w:rsidRDefault="0061688A" w:rsidP="0061688A">
      <w:pPr>
        <w:spacing w:before="8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19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koncentruje</w:t>
      </w:r>
      <w:r w:rsidRPr="00A413A8">
        <w:rPr>
          <w:rFonts w:ascii="Times New Roman" w:eastAsia="Quasi-LucidaBright" w:hAnsi="Times New Roman" w:cs="Times New Roman"/>
          <w:spacing w:val="-12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gę</w:t>
      </w:r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5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dłuż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-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A413A8">
        <w:rPr>
          <w:rFonts w:ascii="Times New Roman" w:eastAsia="Quasi-LucidaBright" w:hAnsi="Times New Roman" w:cs="Times New Roman"/>
          <w:spacing w:val="-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innych,</w:t>
      </w:r>
      <w:r w:rsidRPr="00A413A8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61688A" w:rsidRPr="00A413A8" w:rsidRDefault="0061688A" w:rsidP="000F5A3E">
      <w:pPr>
        <w:pStyle w:val="Akapitzlist"/>
        <w:numPr>
          <w:ilvl w:val="0"/>
          <w:numId w:val="19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od</w:t>
      </w:r>
      <w:r w:rsidRPr="00A413A8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61688A" w:rsidRPr="00A413A8" w:rsidRDefault="0061688A" w:rsidP="000F5A3E">
      <w:pPr>
        <w:pStyle w:val="Akapitzlist"/>
        <w:numPr>
          <w:ilvl w:val="0"/>
          <w:numId w:val="19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ilustracje do tekstu, formułuje pytania</w:t>
      </w:r>
    </w:p>
    <w:p w:rsidR="0061688A" w:rsidRPr="00A413A8" w:rsidRDefault="0061688A" w:rsidP="000F5A3E">
      <w:pPr>
        <w:pStyle w:val="Akapitzlist"/>
        <w:numPr>
          <w:ilvl w:val="0"/>
          <w:numId w:val="19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ciwie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ncje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wcy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61688A" w:rsidRPr="00A413A8" w:rsidRDefault="0061688A" w:rsidP="000F5A3E">
      <w:pPr>
        <w:pStyle w:val="Akapitzlist"/>
        <w:numPr>
          <w:ilvl w:val="0"/>
          <w:numId w:val="19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utworów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61688A" w:rsidRPr="00A413A8" w:rsidRDefault="0061688A" w:rsidP="0061688A">
      <w:pPr>
        <w:spacing w:before="4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CZ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Y</w:t>
      </w:r>
      <w:r w:rsidRPr="00A413A8">
        <w:rPr>
          <w:rFonts w:eastAsia="Quasi-LucidaSans"/>
          <w:b/>
          <w:bCs/>
          <w:spacing w:val="-8"/>
          <w:sz w:val="24"/>
          <w:szCs w:val="24"/>
        </w:rPr>
        <w:t>T</w:t>
      </w:r>
      <w:r w:rsidRPr="00A413A8">
        <w:rPr>
          <w:rFonts w:eastAsia="Quasi-LucidaSans"/>
          <w:b/>
          <w:bCs/>
          <w:sz w:val="24"/>
          <w:szCs w:val="24"/>
        </w:rPr>
        <w:t>ANIE</w:t>
      </w:r>
    </w:p>
    <w:p w:rsidR="0061688A" w:rsidRPr="00A413A8" w:rsidRDefault="0061688A" w:rsidP="0061688A">
      <w:pPr>
        <w:spacing w:before="2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61688A" w:rsidRPr="00A413A8" w:rsidRDefault="0061688A" w:rsidP="000F5A3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rozumie funkcję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itu</w:t>
      </w:r>
    </w:p>
    <w:p w:rsidR="0061688A" w:rsidRPr="00A413A8" w:rsidRDefault="0061688A" w:rsidP="000F5A3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formacje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</w:p>
    <w:p w:rsidR="0061688A" w:rsidRPr="00A413A8" w:rsidRDefault="0061688A" w:rsidP="000F5A3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li,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61688A" w:rsidRPr="00A413A8" w:rsidRDefault="0061688A" w:rsidP="000F5A3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1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A413A8">
        <w:rPr>
          <w:rFonts w:ascii="Times New Roman" w:eastAsia="Quasi-LucidaBright" w:hAnsi="Times New Roman" w:cs="Times New Roman"/>
          <w:spacing w:val="-1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A413A8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A413A8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0"/>
          <w:w w:val="9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tłumaczy przenośne</w:t>
      </w:r>
      <w:r w:rsidRPr="00A413A8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A413A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A413A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61688A" w:rsidRPr="00A413A8" w:rsidRDefault="0061688A" w:rsidP="000F5A3E">
      <w:pPr>
        <w:pStyle w:val="Akapitzlist"/>
        <w:numPr>
          <w:ilvl w:val="0"/>
          <w:numId w:val="20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61688A" w:rsidRPr="00A413A8" w:rsidRDefault="0061688A" w:rsidP="000F5A3E">
      <w:pPr>
        <w:pStyle w:val="Akapitzlist"/>
        <w:numPr>
          <w:ilvl w:val="0"/>
          <w:numId w:val="20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 f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i: tytuł,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tęp, 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inięcie,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61688A" w:rsidRPr="00A413A8" w:rsidRDefault="0061688A" w:rsidP="000F5A3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yta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  <w:r w:rsidRPr="00A413A8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inton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61688A" w:rsidRPr="00A413A8" w:rsidRDefault="0061688A" w:rsidP="0061688A">
      <w:pPr>
        <w:spacing w:before="4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DO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C</w:t>
      </w:r>
      <w:r w:rsidRPr="00A413A8">
        <w:rPr>
          <w:rFonts w:eastAsia="Quasi-LucidaSans"/>
          <w:b/>
          <w:bCs/>
          <w:sz w:val="24"/>
          <w:szCs w:val="24"/>
        </w:rPr>
        <w:t>IER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A</w:t>
      </w:r>
      <w:r w:rsidRPr="00A413A8">
        <w:rPr>
          <w:rFonts w:eastAsia="Quasi-LucidaSans"/>
          <w:b/>
          <w:bCs/>
          <w:sz w:val="24"/>
          <w:szCs w:val="24"/>
        </w:rPr>
        <w:t>NIE</w:t>
      </w:r>
      <w:r w:rsidRPr="00A413A8">
        <w:rPr>
          <w:rFonts w:eastAsia="Quasi-LucidaSans"/>
          <w:b/>
          <w:bCs/>
          <w:spacing w:val="-8"/>
          <w:sz w:val="24"/>
          <w:szCs w:val="24"/>
        </w:rPr>
        <w:t xml:space="preserve"> </w:t>
      </w:r>
      <w:r w:rsidRPr="00A413A8">
        <w:rPr>
          <w:rFonts w:eastAsia="Quasi-LucidaSans"/>
          <w:b/>
          <w:bCs/>
          <w:sz w:val="24"/>
          <w:szCs w:val="24"/>
        </w:rPr>
        <w:t>DO</w:t>
      </w:r>
      <w:r w:rsidRPr="00A413A8">
        <w:rPr>
          <w:rFonts w:eastAsia="Quasi-LucidaSans"/>
          <w:b/>
          <w:bCs/>
          <w:spacing w:val="-3"/>
          <w:sz w:val="24"/>
          <w:szCs w:val="24"/>
        </w:rPr>
        <w:t xml:space="preserve"> </w:t>
      </w:r>
      <w:r w:rsidRPr="00A413A8">
        <w:rPr>
          <w:rFonts w:eastAsia="Quasi-LucidaSans"/>
          <w:b/>
          <w:bCs/>
          <w:sz w:val="24"/>
          <w:szCs w:val="24"/>
        </w:rPr>
        <w:t>INF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O</w:t>
      </w:r>
      <w:r w:rsidRPr="00A413A8">
        <w:rPr>
          <w:rFonts w:eastAsia="Quasi-LucidaSans"/>
          <w:b/>
          <w:bCs/>
          <w:sz w:val="24"/>
          <w:szCs w:val="24"/>
        </w:rPr>
        <w:t>R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MAC</w:t>
      </w:r>
      <w:r w:rsidRPr="00A413A8">
        <w:rPr>
          <w:rFonts w:eastAsia="Quasi-LucidaSans"/>
          <w:b/>
          <w:bCs/>
          <w:sz w:val="24"/>
          <w:szCs w:val="24"/>
        </w:rPr>
        <w:t>JI – SAMOKSZTAŁCENIE</w:t>
      </w:r>
    </w:p>
    <w:p w:rsidR="0061688A" w:rsidRPr="00A413A8" w:rsidRDefault="0061688A" w:rsidP="0061688A">
      <w:pPr>
        <w:spacing w:before="6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21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inform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one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A413A8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opism,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stron interneto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61688A" w:rsidRPr="00A413A8" w:rsidRDefault="0061688A" w:rsidP="0061688A">
      <w:pPr>
        <w:spacing w:before="6"/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Bright"/>
          <w:b/>
          <w:bCs/>
          <w:w w:val="96"/>
          <w:sz w:val="24"/>
          <w:szCs w:val="24"/>
        </w:rPr>
      </w:pPr>
      <w:r w:rsidRPr="00A413A8">
        <w:rPr>
          <w:rFonts w:eastAsia="Quasi-LucidaBright"/>
          <w:b/>
          <w:bCs/>
          <w:w w:val="96"/>
          <w:sz w:val="24"/>
          <w:szCs w:val="24"/>
        </w:rPr>
        <w:t>ANALIZOWANIE I INTERPRETOWANIE TEKSTÓW KULTURY</w:t>
      </w:r>
    </w:p>
    <w:p w:rsidR="0061688A" w:rsidRPr="00A413A8" w:rsidRDefault="0061688A" w:rsidP="0061688A">
      <w:pPr>
        <w:ind w:left="123" w:right="-20"/>
        <w:jc w:val="both"/>
        <w:rPr>
          <w:rFonts w:eastAsia="Quasi-LucidaBright"/>
          <w:b/>
          <w:bCs/>
          <w:sz w:val="24"/>
          <w:szCs w:val="24"/>
        </w:rPr>
      </w:pPr>
    </w:p>
    <w:p w:rsidR="0061688A" w:rsidRPr="00A413A8" w:rsidRDefault="0061688A" w:rsidP="0061688A">
      <w:pPr>
        <w:spacing w:before="4"/>
        <w:ind w:right="-20"/>
        <w:jc w:val="both"/>
        <w:rPr>
          <w:rFonts w:eastAsia="Quasi-LucidaBright"/>
          <w:b/>
          <w:bCs/>
          <w:spacing w:val="-1"/>
          <w:w w:val="118"/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21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</w:p>
    <w:p w:rsidR="0061688A" w:rsidRPr="00A413A8" w:rsidRDefault="0061688A" w:rsidP="000F5A3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w</w:t>
      </w:r>
      <w:r w:rsidRPr="00A413A8">
        <w:rPr>
          <w:rFonts w:ascii="Times New Roman" w:eastAsia="Quasi-LucidaBright" w:hAnsi="Times New Roman" w:cs="Times New Roman"/>
          <w:spacing w:val="1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A413A8">
        <w:rPr>
          <w:rFonts w:ascii="Times New Roman" w:eastAsia="Quasi-LucidaBright" w:hAnsi="Times New Roman" w:cs="Times New Roman"/>
          <w:spacing w:val="1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as,</w:t>
      </w:r>
    </w:p>
    <w:p w:rsidR="0061688A" w:rsidRPr="00A413A8" w:rsidRDefault="0061688A" w:rsidP="0061688A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61688A" w:rsidRPr="00A413A8" w:rsidRDefault="0061688A" w:rsidP="000F5A3E">
      <w:pPr>
        <w:pStyle w:val="Akapitzlist"/>
        <w:numPr>
          <w:ilvl w:val="0"/>
          <w:numId w:val="21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ndę</w:t>
      </w:r>
    </w:p>
    <w:p w:rsidR="0061688A" w:rsidRPr="00A413A8" w:rsidRDefault="0061688A" w:rsidP="000F5A3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funkcję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rymu</w:t>
      </w:r>
    </w:p>
    <w:p w:rsidR="0061688A" w:rsidRPr="00A413A8" w:rsidRDefault="0061688A" w:rsidP="000F5A3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funkcję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pitu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logic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kście</w:t>
      </w:r>
    </w:p>
    <w:p w:rsidR="0061688A" w:rsidRPr="00A413A8" w:rsidRDefault="0061688A" w:rsidP="000F5A3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śnia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nośni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kście</w:t>
      </w:r>
    </w:p>
    <w:p w:rsidR="0061688A" w:rsidRPr="00A413A8" w:rsidRDefault="0061688A" w:rsidP="000F5A3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rski</w:t>
      </w:r>
    </w:p>
    <w:p w:rsidR="0061688A" w:rsidRPr="00A413A8" w:rsidRDefault="0061688A" w:rsidP="000F5A3E">
      <w:pPr>
        <w:pStyle w:val="Akapitzlist"/>
        <w:numPr>
          <w:ilvl w:val="0"/>
          <w:numId w:val="21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A413A8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A413A8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odnos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A413A8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lastRenderedPageBreak/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np.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iść,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</w:p>
    <w:p w:rsidR="0061688A" w:rsidRPr="00A413A8" w:rsidRDefault="0061688A" w:rsidP="000F5A3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tworu</w:t>
      </w:r>
    </w:p>
    <w:p w:rsidR="0061688A" w:rsidRPr="00A413A8" w:rsidRDefault="0061688A" w:rsidP="0061688A">
      <w:pPr>
        <w:spacing w:before="3"/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b/>
          <w:bCs/>
          <w:spacing w:val="5"/>
          <w:sz w:val="24"/>
          <w:szCs w:val="24"/>
        </w:rPr>
        <w:t>II</w:t>
      </w:r>
      <w:r w:rsidRPr="00A413A8">
        <w:rPr>
          <w:rFonts w:eastAsia="Quasi-LucidaBright"/>
          <w:b/>
          <w:bCs/>
          <w:sz w:val="24"/>
          <w:szCs w:val="24"/>
        </w:rPr>
        <w:t>.</w:t>
      </w:r>
      <w:r w:rsidRPr="00A413A8">
        <w:rPr>
          <w:rFonts w:eastAsia="Quasi-LucidaBright"/>
          <w:b/>
          <w:bCs/>
          <w:spacing w:val="2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pacing w:val="-1"/>
          <w:w w:val="110"/>
          <w:sz w:val="24"/>
          <w:szCs w:val="24"/>
        </w:rPr>
        <w:t>T</w:t>
      </w:r>
      <w:r w:rsidRPr="00A413A8">
        <w:rPr>
          <w:rFonts w:eastAsia="Quasi-LucidaBright"/>
          <w:b/>
          <w:bCs/>
          <w:w w:val="110"/>
          <w:sz w:val="24"/>
          <w:szCs w:val="24"/>
        </w:rPr>
        <w:t>worze</w:t>
      </w:r>
      <w:r w:rsidRPr="00A413A8">
        <w:rPr>
          <w:rFonts w:eastAsia="Quasi-LucidaBright"/>
          <w:b/>
          <w:bCs/>
          <w:spacing w:val="1"/>
          <w:w w:val="110"/>
          <w:sz w:val="24"/>
          <w:szCs w:val="24"/>
        </w:rPr>
        <w:t>n</w:t>
      </w:r>
      <w:r w:rsidRPr="00A413A8">
        <w:rPr>
          <w:rFonts w:eastAsia="Quasi-LucidaBright"/>
          <w:b/>
          <w:bCs/>
          <w:w w:val="110"/>
          <w:sz w:val="24"/>
          <w:szCs w:val="24"/>
        </w:rPr>
        <w:t>ie</w:t>
      </w:r>
      <w:r w:rsidRPr="00A413A8">
        <w:rPr>
          <w:rFonts w:eastAsia="Quasi-LucidaBright"/>
          <w:b/>
          <w:bCs/>
          <w:spacing w:val="4"/>
          <w:w w:val="110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w w:val="102"/>
          <w:sz w:val="24"/>
          <w:szCs w:val="24"/>
        </w:rPr>
        <w:t>wypowie</w:t>
      </w:r>
      <w:r w:rsidRPr="00A413A8">
        <w:rPr>
          <w:rFonts w:eastAsia="Quasi-LucidaBright"/>
          <w:b/>
          <w:bCs/>
          <w:w w:val="114"/>
          <w:sz w:val="24"/>
          <w:szCs w:val="24"/>
        </w:rPr>
        <w:t>d</w:t>
      </w:r>
      <w:r w:rsidRPr="00A413A8">
        <w:rPr>
          <w:rFonts w:eastAsia="Quasi-LucidaBright"/>
          <w:b/>
          <w:bCs/>
          <w:w w:val="110"/>
          <w:sz w:val="24"/>
          <w:szCs w:val="24"/>
        </w:rPr>
        <w:t>zi</w:t>
      </w:r>
    </w:p>
    <w:p w:rsidR="0061688A" w:rsidRPr="00A413A8" w:rsidRDefault="0061688A" w:rsidP="0061688A">
      <w:pPr>
        <w:spacing w:before="8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M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ÓW</w:t>
      </w:r>
      <w:r w:rsidRPr="00A413A8">
        <w:rPr>
          <w:rFonts w:eastAsia="Quasi-LucidaSans"/>
          <w:b/>
          <w:bCs/>
          <w:sz w:val="24"/>
          <w:szCs w:val="24"/>
        </w:rPr>
        <w:t>IENIE</w:t>
      </w:r>
    </w:p>
    <w:p w:rsidR="0061688A" w:rsidRPr="00A413A8" w:rsidRDefault="0061688A" w:rsidP="0061688A">
      <w:pPr>
        <w:spacing w:before="3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nie w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61688A" w:rsidRPr="00A413A8" w:rsidRDefault="0061688A" w:rsidP="000F5A3E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dobiera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61688A" w:rsidRPr="00A413A8" w:rsidRDefault="0061688A" w:rsidP="000F5A3E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formie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rótkiej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61688A" w:rsidRPr="00A413A8" w:rsidRDefault="0061688A" w:rsidP="000F5A3E">
      <w:pPr>
        <w:pStyle w:val="Akapitzlist"/>
        <w:numPr>
          <w:ilvl w:val="0"/>
          <w:numId w:val="22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ucz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z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proofErr w:type="spellEnd"/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codziennymi sytuacjami</w:t>
      </w:r>
    </w:p>
    <w:p w:rsidR="0061688A" w:rsidRPr="00A413A8" w:rsidRDefault="0061688A" w:rsidP="000F5A3E">
      <w:pPr>
        <w:pStyle w:val="Akapitzlist"/>
        <w:numPr>
          <w:ilvl w:val="0"/>
          <w:numId w:val="22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współrzędne związki wyrazowe w zdaniu</w:t>
      </w:r>
    </w:p>
    <w:p w:rsidR="0061688A" w:rsidRPr="00A413A8" w:rsidRDefault="0061688A" w:rsidP="000F5A3E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da</w:t>
      </w:r>
      <w:r w:rsidRPr="00A413A8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</w:t>
      </w:r>
      <w:r w:rsidRPr="00A413A8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61688A" w:rsidRPr="00A413A8" w:rsidRDefault="0061688A" w:rsidP="000F5A3E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formy gr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nik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ymiotnik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nika</w:t>
      </w:r>
    </w:p>
    <w:p w:rsidR="0061688A" w:rsidRPr="00A413A8" w:rsidRDefault="0061688A" w:rsidP="000F5A3E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gromadzi wyrazy określające i nazywające cechy charakteru na podstawie </w:t>
      </w:r>
      <w:proofErr w:type="spellStart"/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zachowań</w:t>
      </w:r>
      <w:proofErr w:type="spellEnd"/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61688A" w:rsidRPr="00A413A8" w:rsidRDefault="0061688A" w:rsidP="0061688A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postaw</w:t>
      </w:r>
    </w:p>
    <w:p w:rsidR="0061688A" w:rsidRPr="00A413A8" w:rsidRDefault="0061688A" w:rsidP="000F5A3E">
      <w:pPr>
        <w:pStyle w:val="Akapitzlist"/>
        <w:numPr>
          <w:ilvl w:val="0"/>
          <w:numId w:val="22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ny: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enia w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chronolo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cza</w:t>
      </w:r>
      <w:r w:rsidRPr="00A413A8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twory</w:t>
      </w:r>
      <w:r w:rsidRPr="00A413A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61688A" w:rsidRPr="00A413A8" w:rsidRDefault="0061688A" w:rsidP="0061688A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61688A" w:rsidRPr="00A413A8" w:rsidRDefault="0061688A" w:rsidP="000F5A3E">
      <w:pPr>
        <w:pStyle w:val="Akapitzlist"/>
        <w:numPr>
          <w:ilvl w:val="0"/>
          <w:numId w:val="22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Lucida Sans Unicode" w:hAnsi="Times New Roman" w:cs="Times New Roman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sposób uporządkowany opisuje przedmiot, miejsce, krajobraz, postać, zwierzę, obraz, ilustrację, plakat, stosując słownictwo służące do formułowania ocen, opinii, emocji i uczuć</w:t>
      </w:r>
    </w:p>
    <w:p w:rsidR="0061688A" w:rsidRPr="00A413A8" w:rsidRDefault="0061688A" w:rsidP="000F5A3E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śnia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dosło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ne</w:t>
      </w:r>
      <w:r w:rsidRPr="00A413A8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61688A" w:rsidRPr="00A413A8" w:rsidRDefault="0061688A" w:rsidP="000F5A3E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odróżnia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ynoni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61688A" w:rsidRPr="00A413A8" w:rsidRDefault="0061688A" w:rsidP="000F5A3E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61688A" w:rsidRPr="00A413A8" w:rsidRDefault="0061688A" w:rsidP="0061688A">
      <w:pPr>
        <w:spacing w:before="10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PIS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A</w:t>
      </w:r>
      <w:r w:rsidRPr="00A413A8">
        <w:rPr>
          <w:rFonts w:eastAsia="Quasi-LucidaSans"/>
          <w:b/>
          <w:bCs/>
          <w:sz w:val="24"/>
          <w:szCs w:val="24"/>
        </w:rPr>
        <w:t>NIE</w:t>
      </w:r>
    </w:p>
    <w:p w:rsidR="0061688A" w:rsidRPr="00A413A8" w:rsidRDefault="0061688A" w:rsidP="0061688A">
      <w:pPr>
        <w:spacing w:before="3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23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ó –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rz</w:t>
      </w:r>
      <w:proofErr w:type="spellEnd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proofErr w:type="spellEnd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h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A413A8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ć w</w:t>
      </w:r>
      <w:r w:rsidRPr="00A413A8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ypowych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np. wykor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ę o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wyr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pochodnych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inie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ów)</w:t>
      </w:r>
    </w:p>
    <w:p w:rsidR="0061688A" w:rsidRPr="00A413A8" w:rsidRDefault="0061688A" w:rsidP="000F5A3E">
      <w:pPr>
        <w:pStyle w:val="Akapitzlist"/>
        <w:numPr>
          <w:ilvl w:val="0"/>
          <w:numId w:val="23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 ki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A413A8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nymi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mi</w:t>
      </w:r>
      <w:r w:rsidRPr="00A413A8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pomocą</w:t>
      </w:r>
      <w:r w:rsidRPr="00A413A8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dnich</w:t>
      </w:r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spójników</w:t>
      </w:r>
      <w:r w:rsidRPr="00A413A8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dne</w:t>
      </w:r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</w:p>
    <w:p w:rsidR="0061688A" w:rsidRPr="00A413A8" w:rsidRDefault="0061688A" w:rsidP="0061688A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61688A" w:rsidRPr="00A413A8" w:rsidRDefault="0061688A" w:rsidP="000F5A3E">
      <w:pPr>
        <w:pStyle w:val="Akapitzlist"/>
        <w:numPr>
          <w:ilvl w:val="0"/>
          <w:numId w:val="23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gr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</w:p>
    <w:p w:rsidR="0061688A" w:rsidRPr="00A413A8" w:rsidRDefault="0061688A" w:rsidP="000F5A3E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</w:p>
    <w:p w:rsidR="0061688A" w:rsidRPr="00A413A8" w:rsidRDefault="0061688A" w:rsidP="000F5A3E">
      <w:pPr>
        <w:pStyle w:val="Akapitzlist"/>
        <w:numPr>
          <w:ilvl w:val="0"/>
          <w:numId w:val="23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grom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okr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chy</w:t>
      </w:r>
      <w:r w:rsidRPr="00A413A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ru na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proofErr w:type="spellEnd"/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61688A" w:rsidRPr="00A413A8" w:rsidRDefault="0061688A" w:rsidP="000F5A3E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kła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da</w:t>
      </w:r>
      <w:r w:rsidRPr="00A413A8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życz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,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in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tru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gł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ie</w:t>
      </w:r>
    </w:p>
    <w:p w:rsidR="0061688A" w:rsidRPr="00A413A8" w:rsidRDefault="0061688A" w:rsidP="000F5A3E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wypowi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61688A" w:rsidRPr="00A413A8" w:rsidRDefault="0061688A" w:rsidP="000F5A3E">
      <w:pPr>
        <w:pStyle w:val="Akapitzlist"/>
        <w:numPr>
          <w:ilvl w:val="0"/>
          <w:numId w:val="23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4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4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upor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A413A8">
        <w:rPr>
          <w:rFonts w:ascii="Times New Roman" w:eastAsia="Quasi-LucidaBright" w:hAnsi="Times New Roman" w:cs="Times New Roman"/>
          <w:spacing w:val="4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4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chrono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nym</w:t>
      </w:r>
      <w:r w:rsidRPr="00A413A8">
        <w:rPr>
          <w:rFonts w:ascii="Times New Roman" w:eastAsia="Quasi-LucidaBright" w:hAnsi="Times New Roman" w:cs="Times New Roman"/>
          <w:spacing w:val="4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opowiadanie, streszcza</w:t>
      </w:r>
      <w:r w:rsidRPr="00A413A8">
        <w:rPr>
          <w:rFonts w:ascii="Times New Roman" w:eastAsia="Quasi-LucidaBright" w:hAnsi="Times New Roman" w:cs="Times New Roman"/>
          <w:spacing w:val="3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ory</w:t>
      </w:r>
      <w:r w:rsidRPr="00A413A8">
        <w:rPr>
          <w:rFonts w:ascii="Times New Roman" w:eastAsia="Quasi-LucidaBright" w:hAnsi="Times New Roman" w:cs="Times New Roman"/>
          <w:spacing w:val="4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3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3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3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4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e,</w:t>
      </w:r>
      <w:r w:rsidRPr="00A413A8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i;</w:t>
      </w:r>
      <w:r w:rsidRPr="00A413A8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iada</w:t>
      </w:r>
      <w:r w:rsidRPr="00A413A8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perspektywy świadka i uczestnika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61688A" w:rsidRPr="00A413A8" w:rsidRDefault="0061688A" w:rsidP="000F5A3E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</w:t>
      </w:r>
    </w:p>
    <w:p w:rsidR="0061688A" w:rsidRPr="00A413A8" w:rsidRDefault="0061688A" w:rsidP="000F5A3E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posób</w:t>
      </w:r>
      <w:r w:rsidRPr="00A413A8">
        <w:rPr>
          <w:rFonts w:ascii="Times New Roman" w:eastAsia="Quasi-LucidaBright" w:hAnsi="Times New Roman" w:cs="Times New Roman"/>
          <w:spacing w:val="-1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A413A8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A413A8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ny</w:t>
      </w:r>
      <w:r w:rsidRPr="00A413A8">
        <w:rPr>
          <w:rFonts w:ascii="Times New Roman" w:eastAsia="Quasi-LucidaBright" w:hAnsi="Times New Roman" w:cs="Times New Roman"/>
          <w:spacing w:val="-11"/>
          <w:w w:val="9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opisuje</w:t>
      </w:r>
      <w:r w:rsidRPr="00A413A8">
        <w:rPr>
          <w:rFonts w:ascii="Times New Roman" w:eastAsia="Quasi-LucidaBright" w:hAnsi="Times New Roman" w:cs="Times New Roman"/>
          <w:spacing w:val="-1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dmiot,</w:t>
      </w:r>
      <w:r w:rsidRPr="00A413A8">
        <w:rPr>
          <w:rFonts w:ascii="Times New Roman" w:eastAsia="Quasi-LucidaBright" w:hAnsi="Times New Roman" w:cs="Times New Roman"/>
          <w:spacing w:val="-12"/>
          <w:w w:val="9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jsc</w:t>
      </w:r>
      <w:r w:rsidRPr="00A413A8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5"/>
          <w:w w:val="9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jobr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2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ć,</w:t>
      </w:r>
      <w:r w:rsidRPr="00A413A8">
        <w:rPr>
          <w:rFonts w:ascii="Times New Roman" w:eastAsia="Quasi-LucidaBright" w:hAnsi="Times New Roman" w:cs="Times New Roman"/>
          <w:spacing w:val="-1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61688A" w:rsidRPr="00A413A8" w:rsidRDefault="0061688A" w:rsidP="0061688A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obr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4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ustr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3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t,</w:t>
      </w:r>
      <w:r w:rsidRPr="00A413A8">
        <w:rPr>
          <w:rFonts w:ascii="Times New Roman" w:eastAsia="Quasi-LucidaBright" w:hAnsi="Times New Roman" w:cs="Times New Roman"/>
          <w:spacing w:val="4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stosuj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3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</w:t>
      </w:r>
      <w:r w:rsidRPr="00A413A8">
        <w:rPr>
          <w:rFonts w:ascii="Times New Roman" w:eastAsia="Quasi-LucidaBright" w:hAnsi="Times New Roman" w:cs="Times New Roman"/>
          <w:spacing w:val="3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uż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4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4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 i opinii,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ocji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uć</w:t>
      </w:r>
    </w:p>
    <w:p w:rsidR="0061688A" w:rsidRPr="00A413A8" w:rsidRDefault="0061688A" w:rsidP="000F5A3E">
      <w:pPr>
        <w:pStyle w:val="Akapitzlist"/>
        <w:numPr>
          <w:ilvl w:val="0"/>
          <w:numId w:val="23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A413A8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A413A8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cyjne</w:t>
      </w:r>
      <w:r w:rsidRPr="00A413A8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tworzon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A413A8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 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61688A" w:rsidRPr="00A413A8" w:rsidRDefault="0061688A" w:rsidP="0061688A">
      <w:pPr>
        <w:spacing w:before="4"/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rFonts w:eastAsia="Quasi-LucidaBright"/>
          <w:b/>
          <w:bCs/>
          <w:spacing w:val="-1"/>
          <w:w w:val="121"/>
          <w:sz w:val="24"/>
          <w:szCs w:val="24"/>
        </w:rPr>
      </w:pPr>
      <w:r w:rsidRPr="00A413A8">
        <w:rPr>
          <w:rFonts w:eastAsia="Quasi-LucidaBright"/>
          <w:b/>
          <w:bCs/>
          <w:spacing w:val="-1"/>
          <w:w w:val="121"/>
          <w:sz w:val="24"/>
          <w:szCs w:val="24"/>
        </w:rPr>
        <w:t>III. Kształcenie językowe</w:t>
      </w:r>
    </w:p>
    <w:p w:rsidR="0061688A" w:rsidRPr="00A413A8" w:rsidRDefault="0061688A" w:rsidP="0061688A">
      <w:pPr>
        <w:jc w:val="both"/>
        <w:rPr>
          <w:rFonts w:eastAsia="Quasi-LucidaBright"/>
          <w:b/>
          <w:bCs/>
          <w:spacing w:val="-1"/>
          <w:w w:val="121"/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</w:t>
      </w:r>
      <w:r w:rsidRPr="00A413A8">
        <w:rPr>
          <w:rFonts w:ascii="Times New Roman" w:eastAsia="Quasi-LucidaBright" w:hAnsi="Times New Roman" w:cs="Times New Roman"/>
          <w:spacing w:val="4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ję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  <w:r w:rsidRPr="00A413A8">
        <w:rPr>
          <w:rFonts w:ascii="Times New Roman" w:eastAsia="Quasi-LucidaBright" w:hAnsi="Times New Roman" w:cs="Times New Roman"/>
          <w:spacing w:val="46"/>
          <w:position w:val="3"/>
          <w:sz w:val="24"/>
          <w:szCs w:val="24"/>
          <w:lang w:val="pl-PL"/>
        </w:rPr>
        <w:t xml:space="preserve"> </w:t>
      </w:r>
    </w:p>
    <w:p w:rsidR="0061688A" w:rsidRPr="00A413A8" w:rsidRDefault="0061688A" w:rsidP="000F5A3E">
      <w:pPr>
        <w:pStyle w:val="Akapitzlist"/>
        <w:numPr>
          <w:ilvl w:val="0"/>
          <w:numId w:val="25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słownictwa (wzbogaca tworzony tekst wyrazami bliskoznacznymi i przeciwstawnymi)</w:t>
      </w:r>
    </w:p>
    <w:p w:rsidR="0061688A" w:rsidRPr="00A413A8" w:rsidRDefault="0061688A" w:rsidP="000F5A3E">
      <w:pPr>
        <w:pStyle w:val="Akapitzlist"/>
        <w:numPr>
          <w:ilvl w:val="0"/>
          <w:numId w:val="25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py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A413A8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 oraz równoważniki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yknikowych, 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cych w</w:t>
      </w:r>
      <w:r w:rsidRPr="00A413A8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A413A8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j;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A413A8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61688A" w:rsidRPr="00A413A8" w:rsidRDefault="0061688A" w:rsidP="000F5A3E">
      <w:pPr>
        <w:pStyle w:val="Akapitzlist"/>
        <w:numPr>
          <w:ilvl w:val="0"/>
          <w:numId w:val="25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ywa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nnych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mowy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wnych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form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61688A" w:rsidRPr="00A413A8" w:rsidRDefault="0061688A" w:rsidP="000F5A3E">
      <w:pPr>
        <w:pStyle w:val="Akapitzlist"/>
        <w:numPr>
          <w:ilvl w:val="0"/>
          <w:numId w:val="25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tyki</w:t>
      </w:r>
      <w:r w:rsidRPr="00A413A8">
        <w:rPr>
          <w:rFonts w:ascii="Times New Roman" w:eastAsia="Quasi-LucidaBright" w:hAnsi="Times New Roman" w:cs="Times New Roman"/>
          <w:spacing w:val="5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(stosuje</w:t>
      </w:r>
      <w:r w:rsidRPr="00A413A8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domości</w:t>
      </w:r>
      <w:r w:rsidRPr="00A413A8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su</w:t>
      </w:r>
      <w:r w:rsidRPr="00A413A8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łu</w:t>
      </w:r>
      <w:r w:rsidRPr="00A413A8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A413A8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głoski i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</w:p>
    <w:p w:rsidR="0061688A" w:rsidRPr="00A413A8" w:rsidRDefault="0061688A" w:rsidP="0061688A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pisie)</w:t>
      </w: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61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sz w:val="24"/>
          <w:szCs w:val="24"/>
        </w:rPr>
        <w:t>Oc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ę</w:t>
      </w:r>
      <w:r w:rsidRPr="00A413A8">
        <w:rPr>
          <w:rFonts w:eastAsia="Quasi-LucidaBright"/>
          <w:spacing w:val="34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pacing w:val="1"/>
          <w:sz w:val="24"/>
          <w:szCs w:val="24"/>
        </w:rPr>
        <w:t>bardz</w:t>
      </w:r>
      <w:r w:rsidRPr="00A413A8">
        <w:rPr>
          <w:rFonts w:eastAsia="Quasi-LucidaBright"/>
          <w:b/>
          <w:bCs/>
          <w:sz w:val="24"/>
          <w:szCs w:val="24"/>
        </w:rPr>
        <w:t>o</w:t>
      </w:r>
      <w:r w:rsidRPr="00A413A8">
        <w:rPr>
          <w:rFonts w:eastAsia="Quasi-LucidaBright"/>
          <w:b/>
          <w:bCs/>
          <w:spacing w:val="29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pacing w:val="1"/>
          <w:sz w:val="24"/>
          <w:szCs w:val="24"/>
        </w:rPr>
        <w:t>dobr</w:t>
      </w:r>
      <w:r w:rsidRPr="00A413A8">
        <w:rPr>
          <w:rFonts w:eastAsia="Quasi-LucidaBright"/>
          <w:b/>
          <w:bCs/>
          <w:sz w:val="24"/>
          <w:szCs w:val="24"/>
        </w:rPr>
        <w:t>ą</w:t>
      </w:r>
      <w:r w:rsidRPr="00A413A8">
        <w:rPr>
          <w:rFonts w:eastAsia="Quasi-LucidaBright"/>
          <w:b/>
          <w:bCs/>
          <w:spacing w:val="29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otrzy</w:t>
      </w:r>
      <w:r w:rsidRPr="00A413A8">
        <w:rPr>
          <w:rFonts w:eastAsia="Quasi-LucidaBright"/>
          <w:spacing w:val="1"/>
          <w:sz w:val="24"/>
          <w:szCs w:val="24"/>
        </w:rPr>
        <w:t>m</w:t>
      </w:r>
      <w:r w:rsidRPr="00A413A8">
        <w:rPr>
          <w:rFonts w:eastAsia="Quasi-LucidaBright"/>
          <w:sz w:val="24"/>
          <w:szCs w:val="24"/>
        </w:rPr>
        <w:t>uje</w:t>
      </w:r>
      <w:r w:rsidRPr="00A413A8">
        <w:rPr>
          <w:rFonts w:eastAsia="Quasi-LucidaBright"/>
          <w:spacing w:val="34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u</w:t>
      </w:r>
      <w:r w:rsidRPr="00A413A8">
        <w:rPr>
          <w:rFonts w:eastAsia="Quasi-LucidaBright"/>
          <w:sz w:val="24"/>
          <w:szCs w:val="24"/>
        </w:rPr>
        <w:t>cz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ń</w:t>
      </w:r>
      <w:r w:rsidRPr="00A413A8">
        <w:rPr>
          <w:rFonts w:eastAsia="Quasi-LucidaBright"/>
          <w:sz w:val="24"/>
          <w:szCs w:val="24"/>
        </w:rPr>
        <w:t>,</w:t>
      </w:r>
      <w:r w:rsidRPr="00A413A8">
        <w:rPr>
          <w:rFonts w:eastAsia="Quasi-LucidaBright"/>
          <w:spacing w:val="34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k</w:t>
      </w:r>
      <w:r w:rsidRPr="00A413A8">
        <w:rPr>
          <w:rFonts w:eastAsia="Quasi-LucidaBright"/>
          <w:sz w:val="24"/>
          <w:szCs w:val="24"/>
        </w:rPr>
        <w:t>tóry</w:t>
      </w:r>
      <w:r w:rsidRPr="00A413A8">
        <w:rPr>
          <w:rFonts w:eastAsia="Quasi-LucidaBright"/>
          <w:spacing w:val="34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s</w:t>
      </w:r>
      <w:r w:rsidRPr="00A413A8">
        <w:rPr>
          <w:rFonts w:eastAsia="Quasi-LucidaBright"/>
          <w:sz w:val="24"/>
          <w:szCs w:val="24"/>
        </w:rPr>
        <w:t>p</w:t>
      </w:r>
      <w:r w:rsidRPr="00A413A8">
        <w:rPr>
          <w:rFonts w:eastAsia="Quasi-LucidaBright"/>
          <w:spacing w:val="1"/>
          <w:sz w:val="24"/>
          <w:szCs w:val="24"/>
        </w:rPr>
        <w:t>eł</w:t>
      </w:r>
      <w:r w:rsidRPr="00A413A8">
        <w:rPr>
          <w:rFonts w:eastAsia="Quasi-LucidaBright"/>
          <w:sz w:val="24"/>
          <w:szCs w:val="24"/>
        </w:rPr>
        <w:t>nia</w:t>
      </w:r>
      <w:r w:rsidRPr="00A413A8">
        <w:rPr>
          <w:rFonts w:eastAsia="Quasi-LucidaBright"/>
          <w:spacing w:val="31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w</w:t>
      </w:r>
      <w:r w:rsidRPr="00A413A8">
        <w:rPr>
          <w:rFonts w:eastAsia="Quasi-LucidaBright"/>
          <w:sz w:val="24"/>
          <w:szCs w:val="24"/>
        </w:rPr>
        <w:t>y</w:t>
      </w:r>
      <w:r w:rsidRPr="00A413A8">
        <w:rPr>
          <w:rFonts w:eastAsia="Quasi-LucidaBright"/>
          <w:spacing w:val="1"/>
          <w:sz w:val="24"/>
          <w:szCs w:val="24"/>
        </w:rPr>
        <w:t>maga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ia</w:t>
      </w:r>
      <w:r w:rsidRPr="00A413A8">
        <w:rPr>
          <w:rFonts w:eastAsia="Quasi-LucidaBright"/>
          <w:spacing w:val="28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k</w:t>
      </w:r>
      <w:r w:rsidRPr="00A413A8">
        <w:rPr>
          <w:rFonts w:eastAsia="Quasi-LucidaBright"/>
          <w:sz w:val="24"/>
          <w:szCs w:val="24"/>
        </w:rPr>
        <w:t>ryt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z w:val="24"/>
          <w:szCs w:val="24"/>
        </w:rPr>
        <w:t>ri</w:t>
      </w:r>
      <w:r w:rsidRPr="00A413A8">
        <w:rPr>
          <w:rFonts w:eastAsia="Quasi-LucidaBright"/>
          <w:spacing w:val="1"/>
          <w:sz w:val="24"/>
          <w:szCs w:val="24"/>
        </w:rPr>
        <w:t>a</w:t>
      </w:r>
      <w:r w:rsidRPr="00A413A8">
        <w:rPr>
          <w:rFonts w:eastAsia="Quasi-LucidaBright"/>
          <w:sz w:val="24"/>
          <w:szCs w:val="24"/>
        </w:rPr>
        <w:t>lne</w:t>
      </w:r>
      <w:r w:rsidRPr="00A413A8">
        <w:rPr>
          <w:rFonts w:eastAsia="Quasi-LucidaBright"/>
          <w:spacing w:val="28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a oc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ę</w:t>
      </w:r>
      <w:r w:rsidRPr="00A413A8">
        <w:rPr>
          <w:rFonts w:eastAsia="Quasi-LucidaBright"/>
          <w:spacing w:val="1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dobrą</w:t>
      </w:r>
      <w:r w:rsidRPr="00A413A8">
        <w:rPr>
          <w:rFonts w:eastAsia="Quasi-LucidaBright"/>
          <w:spacing w:val="-1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or</w:t>
      </w:r>
      <w:r w:rsidRPr="00A413A8">
        <w:rPr>
          <w:rFonts w:eastAsia="Quasi-LucidaBright"/>
          <w:spacing w:val="1"/>
          <w:sz w:val="24"/>
          <w:szCs w:val="24"/>
        </w:rPr>
        <w:t>a</w:t>
      </w:r>
      <w:r w:rsidRPr="00A413A8">
        <w:rPr>
          <w:rFonts w:eastAsia="Quasi-LucidaBright"/>
          <w:spacing w:val="-1"/>
          <w:sz w:val="24"/>
          <w:szCs w:val="24"/>
        </w:rPr>
        <w:t>z</w:t>
      </w:r>
      <w:r w:rsidRPr="00A413A8">
        <w:rPr>
          <w:rFonts w:eastAsia="Quasi-LucidaBright"/>
          <w:sz w:val="24"/>
          <w:szCs w:val="24"/>
        </w:rPr>
        <w:t>:</w:t>
      </w:r>
    </w:p>
    <w:p w:rsidR="0061688A" w:rsidRPr="00A413A8" w:rsidRDefault="0061688A" w:rsidP="0061688A">
      <w:pPr>
        <w:spacing w:before="1"/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rFonts w:eastAsia="Quasi-LucidaBright"/>
          <w:b/>
          <w:bCs/>
          <w:spacing w:val="-1"/>
          <w:w w:val="121"/>
          <w:sz w:val="24"/>
          <w:szCs w:val="24"/>
        </w:rPr>
      </w:pPr>
      <w:r w:rsidRPr="00A413A8">
        <w:rPr>
          <w:rFonts w:eastAsia="Quasi-LucidaBright"/>
          <w:b/>
          <w:bCs/>
          <w:spacing w:val="-1"/>
          <w:w w:val="121"/>
          <w:sz w:val="24"/>
          <w:szCs w:val="24"/>
        </w:rPr>
        <w:t>I. Kształcenie literackie i kulturowe</w:t>
      </w: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spacing w:before="17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S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Ł</w:t>
      </w:r>
      <w:r w:rsidRPr="00A413A8">
        <w:rPr>
          <w:rFonts w:eastAsia="Quasi-LucidaSans"/>
          <w:b/>
          <w:bCs/>
          <w:sz w:val="24"/>
          <w:szCs w:val="24"/>
        </w:rPr>
        <w:t>U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C</w:t>
      </w:r>
      <w:r w:rsidRPr="00A413A8">
        <w:rPr>
          <w:rFonts w:eastAsia="Quasi-LucidaSans"/>
          <w:b/>
          <w:bCs/>
          <w:sz w:val="24"/>
          <w:szCs w:val="24"/>
        </w:rPr>
        <w:t>HANIE</w:t>
      </w:r>
    </w:p>
    <w:p w:rsidR="0061688A" w:rsidRPr="00A413A8" w:rsidRDefault="0061688A" w:rsidP="0061688A">
      <w:pPr>
        <w:spacing w:before="2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</w:p>
    <w:p w:rsidR="0061688A" w:rsidRPr="00A413A8" w:rsidRDefault="0061688A" w:rsidP="000F5A3E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utworów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 w:rsidRPr="00A413A8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61688A" w:rsidRPr="00A413A8" w:rsidRDefault="0061688A" w:rsidP="000F5A3E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61688A" w:rsidRPr="00A413A8" w:rsidRDefault="0061688A" w:rsidP="000F5A3E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wcy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61688A" w:rsidRPr="00A413A8" w:rsidRDefault="0061688A" w:rsidP="0061688A">
      <w:pPr>
        <w:spacing w:before="19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CZ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Y</w:t>
      </w:r>
      <w:r w:rsidRPr="00A413A8">
        <w:rPr>
          <w:rFonts w:eastAsia="Quasi-LucidaSans"/>
          <w:b/>
          <w:bCs/>
          <w:spacing w:val="-8"/>
          <w:sz w:val="24"/>
          <w:szCs w:val="24"/>
        </w:rPr>
        <w:t>T</w:t>
      </w:r>
      <w:r w:rsidRPr="00A413A8">
        <w:rPr>
          <w:rFonts w:eastAsia="Quasi-LucidaSans"/>
          <w:b/>
          <w:bCs/>
          <w:sz w:val="24"/>
          <w:szCs w:val="24"/>
        </w:rPr>
        <w:t>ANIE</w:t>
      </w:r>
    </w:p>
    <w:p w:rsidR="0061688A" w:rsidRPr="00A413A8" w:rsidRDefault="0061688A" w:rsidP="0061688A">
      <w:pPr>
        <w:spacing w:before="7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27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5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A413A8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</w:p>
    <w:p w:rsidR="0061688A" w:rsidRPr="00A413A8" w:rsidRDefault="0061688A" w:rsidP="0061688A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61688A" w:rsidRPr="00A413A8" w:rsidRDefault="0061688A" w:rsidP="000F5A3E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inform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drugor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dnych</w:t>
      </w:r>
      <w:r w:rsidRPr="00A413A8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ystuje</w:t>
      </w:r>
      <w:r w:rsidRPr="00A413A8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</w:t>
      </w:r>
    </w:p>
    <w:p w:rsidR="0061688A" w:rsidRPr="00A413A8" w:rsidRDefault="0061688A" w:rsidP="0061688A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61688A" w:rsidRPr="00A413A8" w:rsidRDefault="0061688A" w:rsidP="000F5A3E">
      <w:pPr>
        <w:pStyle w:val="Akapitzlist"/>
        <w:numPr>
          <w:ilvl w:val="0"/>
          <w:numId w:val="27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cie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br/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not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</w:p>
    <w:p w:rsidR="0061688A" w:rsidRPr="00A413A8" w:rsidRDefault="0061688A" w:rsidP="000F5A3E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zi</w:t>
      </w:r>
    </w:p>
    <w:p w:rsidR="0061688A" w:rsidRPr="00A413A8" w:rsidRDefault="0061688A" w:rsidP="000F5A3E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</w:t>
      </w:r>
    </w:p>
    <w:p w:rsidR="0061688A" w:rsidRPr="00A413A8" w:rsidRDefault="0061688A" w:rsidP="000F5A3E">
      <w:pPr>
        <w:pStyle w:val="Akapitzlist"/>
        <w:numPr>
          <w:ilvl w:val="0"/>
          <w:numId w:val="27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rozu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p,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61688A" w:rsidRPr="00A413A8" w:rsidRDefault="0061688A" w:rsidP="000F5A3E">
      <w:pPr>
        <w:pStyle w:val="Akapitzlist"/>
        <w:numPr>
          <w:ilvl w:val="0"/>
          <w:numId w:val="27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czyta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inton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 odczytyw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61688A" w:rsidRPr="00A413A8" w:rsidRDefault="0061688A" w:rsidP="0061688A">
      <w:pPr>
        <w:spacing w:before="12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DO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C</w:t>
      </w:r>
      <w:r w:rsidRPr="00A413A8">
        <w:rPr>
          <w:rFonts w:eastAsia="Quasi-LucidaSans"/>
          <w:b/>
          <w:bCs/>
          <w:sz w:val="24"/>
          <w:szCs w:val="24"/>
        </w:rPr>
        <w:t>IER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A</w:t>
      </w:r>
      <w:r w:rsidRPr="00A413A8">
        <w:rPr>
          <w:rFonts w:eastAsia="Quasi-LucidaSans"/>
          <w:b/>
          <w:bCs/>
          <w:sz w:val="24"/>
          <w:szCs w:val="24"/>
        </w:rPr>
        <w:t>NIE</w:t>
      </w:r>
      <w:r w:rsidRPr="00A413A8">
        <w:rPr>
          <w:rFonts w:eastAsia="Quasi-LucidaSans"/>
          <w:b/>
          <w:bCs/>
          <w:spacing w:val="-8"/>
          <w:sz w:val="24"/>
          <w:szCs w:val="24"/>
        </w:rPr>
        <w:t xml:space="preserve"> </w:t>
      </w:r>
      <w:r w:rsidRPr="00A413A8">
        <w:rPr>
          <w:rFonts w:eastAsia="Quasi-LucidaSans"/>
          <w:b/>
          <w:bCs/>
          <w:sz w:val="24"/>
          <w:szCs w:val="24"/>
        </w:rPr>
        <w:t>DO</w:t>
      </w:r>
      <w:r w:rsidRPr="00A413A8">
        <w:rPr>
          <w:rFonts w:eastAsia="Quasi-LucidaSans"/>
          <w:b/>
          <w:bCs/>
          <w:spacing w:val="-3"/>
          <w:sz w:val="24"/>
          <w:szCs w:val="24"/>
        </w:rPr>
        <w:t xml:space="preserve"> </w:t>
      </w:r>
      <w:r w:rsidRPr="00A413A8">
        <w:rPr>
          <w:rFonts w:eastAsia="Quasi-LucidaSans"/>
          <w:b/>
          <w:bCs/>
          <w:sz w:val="24"/>
          <w:szCs w:val="24"/>
        </w:rPr>
        <w:t>INF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O</w:t>
      </w:r>
      <w:r w:rsidRPr="00A413A8">
        <w:rPr>
          <w:rFonts w:eastAsia="Quasi-LucidaSans"/>
          <w:b/>
          <w:bCs/>
          <w:sz w:val="24"/>
          <w:szCs w:val="24"/>
        </w:rPr>
        <w:t>R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MAC</w:t>
      </w:r>
      <w:r w:rsidRPr="00A413A8">
        <w:rPr>
          <w:rFonts w:eastAsia="Quasi-LucidaSans"/>
          <w:b/>
          <w:bCs/>
          <w:sz w:val="24"/>
          <w:szCs w:val="24"/>
        </w:rPr>
        <w:t>JI – SAMOKSZTAŁCENIE</w:t>
      </w:r>
    </w:p>
    <w:p w:rsidR="0061688A" w:rsidRPr="00A413A8" w:rsidRDefault="0061688A" w:rsidP="0061688A">
      <w:pPr>
        <w:spacing w:before="7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28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inform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one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pośr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owych;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źród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61688A" w:rsidRPr="00A413A8" w:rsidRDefault="0061688A" w:rsidP="0061688A">
      <w:pPr>
        <w:spacing w:before="8"/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spacing w:before="32"/>
        <w:ind w:left="115" w:right="-20"/>
        <w:jc w:val="both"/>
        <w:rPr>
          <w:rFonts w:eastAsia="Quasi-LucidaBright"/>
          <w:b/>
          <w:bCs/>
          <w:sz w:val="24"/>
          <w:szCs w:val="24"/>
        </w:rPr>
      </w:pPr>
      <w:r w:rsidRPr="00A413A8">
        <w:rPr>
          <w:rFonts w:eastAsia="Quasi-LucidaBright"/>
          <w:b/>
          <w:bCs/>
          <w:w w:val="96"/>
          <w:sz w:val="24"/>
          <w:szCs w:val="24"/>
        </w:rPr>
        <w:t>ALIZOWANIE I INTERPRETOWANIE TEKSTÓW KULTURY</w:t>
      </w:r>
    </w:p>
    <w:p w:rsidR="0061688A" w:rsidRPr="00A413A8" w:rsidRDefault="0061688A" w:rsidP="0061688A">
      <w:pPr>
        <w:spacing w:before="32"/>
        <w:ind w:left="115" w:right="-20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b/>
          <w:bCs/>
          <w:spacing w:val="2"/>
          <w:sz w:val="24"/>
          <w:szCs w:val="24"/>
        </w:rPr>
        <w:t xml:space="preserve"> </w:t>
      </w:r>
    </w:p>
    <w:p w:rsidR="0061688A" w:rsidRPr="00A413A8" w:rsidRDefault="0061688A" w:rsidP="000F5A3E">
      <w:pPr>
        <w:pStyle w:val="Akapitzlist"/>
        <w:numPr>
          <w:ilvl w:val="0"/>
          <w:numId w:val="28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woje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eak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czyt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lnicze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iorc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61688A" w:rsidRPr="00A413A8" w:rsidRDefault="0061688A" w:rsidP="000F5A3E">
      <w:pPr>
        <w:pStyle w:val="Akapitzlist"/>
        <w:numPr>
          <w:ilvl w:val="0"/>
          <w:numId w:val="28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aś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A413A8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lizow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tów</w:t>
      </w:r>
      <w:r w:rsidRPr="00A413A8">
        <w:rPr>
          <w:rFonts w:ascii="Times New Roman" w:eastAsia="Quasi-LucidaBright" w:hAnsi="Times New Roman" w:cs="Times New Roman"/>
          <w:spacing w:val="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w</w:t>
      </w:r>
      <w:r w:rsidRPr="00A413A8">
        <w:rPr>
          <w:rFonts w:ascii="Times New Roman" w:eastAsia="Quasi-LucidaBright" w:hAnsi="Times New Roman" w:cs="Times New Roman"/>
          <w:spacing w:val="1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tworze</w:t>
      </w:r>
    </w:p>
    <w:p w:rsidR="0061688A" w:rsidRPr="00A413A8" w:rsidRDefault="0061688A" w:rsidP="0061688A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epickim</w:t>
      </w:r>
    </w:p>
    <w:p w:rsidR="0061688A" w:rsidRPr="00A413A8" w:rsidRDefault="0061688A" w:rsidP="000F5A3E">
      <w:pPr>
        <w:pStyle w:val="Akapitzlist"/>
        <w:numPr>
          <w:ilvl w:val="0"/>
          <w:numId w:val="28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erpre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ru</w:t>
      </w:r>
    </w:p>
    <w:p w:rsidR="0061688A" w:rsidRPr="00A413A8" w:rsidRDefault="0061688A" w:rsidP="000F5A3E">
      <w:pPr>
        <w:pStyle w:val="Akapitzlist"/>
        <w:numPr>
          <w:ilvl w:val="0"/>
          <w:numId w:val="28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śnia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funkcję epitetów, poró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nośni</w:t>
      </w:r>
      <w:r w:rsidRPr="00A413A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kście</w:t>
      </w:r>
    </w:p>
    <w:p w:rsidR="0061688A" w:rsidRPr="00A413A8" w:rsidRDefault="0061688A" w:rsidP="000F5A3E">
      <w:pPr>
        <w:pStyle w:val="Akapitzlist"/>
        <w:numPr>
          <w:ilvl w:val="0"/>
          <w:numId w:val="28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ród</w:t>
      </w:r>
      <w:r w:rsidRPr="00A413A8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eka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A413A8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programy</w:t>
      </w:r>
      <w:r w:rsidRPr="00A413A8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e,</w:t>
      </w:r>
      <w:r w:rsidRPr="00A413A8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rozrywkowe, reklamy</w:t>
      </w:r>
    </w:p>
    <w:p w:rsidR="0061688A" w:rsidRPr="00A413A8" w:rsidRDefault="0061688A" w:rsidP="000F5A3E">
      <w:pPr>
        <w:pStyle w:val="Akapitzlist"/>
        <w:numPr>
          <w:ilvl w:val="0"/>
          <w:numId w:val="28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A413A8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A413A8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odnos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A413A8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ci,</w:t>
      </w:r>
      <w:r w:rsidRPr="00A413A8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A413A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>ć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A413A8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A413A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rogość;</w:t>
      </w:r>
      <w:r w:rsidRPr="00A413A8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A413A8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61688A" w:rsidRPr="00A413A8" w:rsidRDefault="0061688A" w:rsidP="0061688A">
      <w:pPr>
        <w:spacing w:before="10"/>
        <w:ind w:left="567" w:hanging="567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567" w:hanging="567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b/>
          <w:bCs/>
          <w:spacing w:val="5"/>
          <w:sz w:val="24"/>
          <w:szCs w:val="24"/>
        </w:rPr>
        <w:t>II.</w:t>
      </w:r>
      <w:r w:rsidRPr="00A413A8">
        <w:rPr>
          <w:rFonts w:eastAsia="Quasi-LucidaBright"/>
          <w:b/>
          <w:bCs/>
          <w:spacing w:val="2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pacing w:val="-1"/>
          <w:w w:val="110"/>
          <w:sz w:val="24"/>
          <w:szCs w:val="24"/>
        </w:rPr>
        <w:t>T</w:t>
      </w:r>
      <w:r w:rsidRPr="00A413A8">
        <w:rPr>
          <w:rFonts w:eastAsia="Quasi-LucidaBright"/>
          <w:b/>
          <w:bCs/>
          <w:w w:val="110"/>
          <w:sz w:val="24"/>
          <w:szCs w:val="24"/>
        </w:rPr>
        <w:t>worze</w:t>
      </w:r>
      <w:r w:rsidRPr="00A413A8">
        <w:rPr>
          <w:rFonts w:eastAsia="Quasi-LucidaBright"/>
          <w:b/>
          <w:bCs/>
          <w:spacing w:val="1"/>
          <w:w w:val="110"/>
          <w:sz w:val="24"/>
          <w:szCs w:val="24"/>
        </w:rPr>
        <w:t>n</w:t>
      </w:r>
      <w:r w:rsidRPr="00A413A8">
        <w:rPr>
          <w:rFonts w:eastAsia="Quasi-LucidaBright"/>
          <w:b/>
          <w:bCs/>
          <w:w w:val="110"/>
          <w:sz w:val="24"/>
          <w:szCs w:val="24"/>
        </w:rPr>
        <w:t>ie</w:t>
      </w:r>
      <w:r w:rsidRPr="00A413A8">
        <w:rPr>
          <w:rFonts w:eastAsia="Quasi-LucidaBright"/>
          <w:b/>
          <w:bCs/>
          <w:spacing w:val="4"/>
          <w:w w:val="110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w w:val="102"/>
          <w:sz w:val="24"/>
          <w:szCs w:val="24"/>
        </w:rPr>
        <w:t>wypowie</w:t>
      </w:r>
      <w:r w:rsidRPr="00A413A8">
        <w:rPr>
          <w:rFonts w:eastAsia="Quasi-LucidaBright"/>
          <w:b/>
          <w:bCs/>
          <w:w w:val="114"/>
          <w:sz w:val="24"/>
          <w:szCs w:val="24"/>
        </w:rPr>
        <w:t>d</w:t>
      </w:r>
      <w:r w:rsidRPr="00A413A8">
        <w:rPr>
          <w:rFonts w:eastAsia="Quasi-LucidaBright"/>
          <w:b/>
          <w:bCs/>
          <w:w w:val="110"/>
          <w:sz w:val="24"/>
          <w:szCs w:val="24"/>
        </w:rPr>
        <w:t>zi</w:t>
      </w:r>
    </w:p>
    <w:p w:rsidR="0061688A" w:rsidRPr="00A413A8" w:rsidRDefault="0061688A" w:rsidP="0061688A">
      <w:pPr>
        <w:spacing w:before="14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M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ÓW</w:t>
      </w:r>
      <w:r w:rsidRPr="00A413A8">
        <w:rPr>
          <w:rFonts w:eastAsia="Quasi-LucidaSans"/>
          <w:b/>
          <w:bCs/>
          <w:sz w:val="24"/>
          <w:szCs w:val="24"/>
        </w:rPr>
        <w:t>IENIE</w:t>
      </w:r>
    </w:p>
    <w:p w:rsidR="0061688A" w:rsidRPr="00A413A8" w:rsidRDefault="0061688A" w:rsidP="0061688A">
      <w:pPr>
        <w:spacing w:before="3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29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A413A8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A413A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odpowi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2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ię do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reg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61688A" w:rsidRPr="00A413A8" w:rsidRDefault="0061688A" w:rsidP="000F5A3E">
      <w:pPr>
        <w:pStyle w:val="Akapitzlist"/>
        <w:numPr>
          <w:ilvl w:val="0"/>
          <w:numId w:val="29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:rsidR="0061688A" w:rsidRPr="00A413A8" w:rsidRDefault="0061688A" w:rsidP="000F5A3E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A413A8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A413A8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A413A8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</w:p>
    <w:p w:rsidR="0061688A" w:rsidRPr="00A413A8" w:rsidRDefault="0061688A" w:rsidP="0061688A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yli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tycznym</w:t>
      </w:r>
    </w:p>
    <w:p w:rsidR="0061688A" w:rsidRPr="00A413A8" w:rsidRDefault="0061688A" w:rsidP="000F5A3E">
      <w:pPr>
        <w:pStyle w:val="Akapitzlist"/>
        <w:numPr>
          <w:ilvl w:val="0"/>
          <w:numId w:val="29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A413A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A413A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mi</w:t>
      </w:r>
      <w:r w:rsidRPr="00A413A8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61688A" w:rsidRPr="00A413A8" w:rsidRDefault="0061688A" w:rsidP="000F5A3E">
      <w:pPr>
        <w:pStyle w:val="Akapitzlist"/>
        <w:numPr>
          <w:ilvl w:val="0"/>
          <w:numId w:val="29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tosuje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su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go</w:t>
      </w:r>
      <w:r w:rsidRPr="00A413A8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go </w:t>
      </w:r>
    </w:p>
    <w:p w:rsidR="0061688A" w:rsidRPr="00A413A8" w:rsidRDefault="0061688A" w:rsidP="0061688A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łym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łym</w:t>
      </w:r>
    </w:p>
    <w:p w:rsidR="0061688A" w:rsidRPr="00A413A8" w:rsidRDefault="0061688A" w:rsidP="000F5A3E">
      <w:pPr>
        <w:pStyle w:val="Akapitzlist"/>
        <w:numPr>
          <w:ilvl w:val="0"/>
          <w:numId w:val="29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 opi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</w:p>
    <w:p w:rsidR="0061688A" w:rsidRPr="00A413A8" w:rsidRDefault="0061688A" w:rsidP="000F5A3E">
      <w:pPr>
        <w:pStyle w:val="Akapitzlist"/>
        <w:numPr>
          <w:ilvl w:val="0"/>
          <w:numId w:val="29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reści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poetyckich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61688A" w:rsidRPr="00A413A8" w:rsidRDefault="0061688A" w:rsidP="000F5A3E">
      <w:pPr>
        <w:pStyle w:val="Akapitzlist"/>
        <w:numPr>
          <w:ilvl w:val="0"/>
          <w:numId w:val="29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ru</w:t>
      </w:r>
    </w:p>
    <w:p w:rsidR="0061688A" w:rsidRPr="00A413A8" w:rsidRDefault="0061688A" w:rsidP="000F5A3E">
      <w:pPr>
        <w:pStyle w:val="Akapitzlist"/>
        <w:numPr>
          <w:ilvl w:val="0"/>
          <w:numId w:val="29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bogaca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kom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ikat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rodkami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61688A" w:rsidRPr="00A413A8" w:rsidRDefault="0061688A" w:rsidP="000F5A3E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dokonuje</w:t>
      </w:r>
      <w:r w:rsidRPr="00A413A8">
        <w:rPr>
          <w:rFonts w:ascii="Times New Roman" w:eastAsia="Quasi-LucidaBright" w:hAnsi="Times New Roman" w:cs="Times New Roman"/>
          <w:spacing w:val="3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okrytyki</w:t>
      </w:r>
      <w:r w:rsidRPr="00A413A8">
        <w:rPr>
          <w:rFonts w:ascii="Times New Roman" w:eastAsia="Quasi-LucidaBright" w:hAnsi="Times New Roman" w:cs="Times New Roman"/>
          <w:spacing w:val="3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doskon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ją</w:t>
      </w:r>
      <w:r w:rsidRPr="00A413A8">
        <w:rPr>
          <w:rFonts w:ascii="Times New Roman" w:eastAsia="Quasi-LucidaBright" w:hAnsi="Times New Roman" w:cs="Times New Roman"/>
          <w:spacing w:val="4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A413A8">
        <w:rPr>
          <w:rFonts w:ascii="Times New Roman" w:eastAsia="Quasi-LucidaBright" w:hAnsi="Times New Roman" w:cs="Times New Roman"/>
          <w:spacing w:val="40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konstrukcji i języka</w:t>
      </w:r>
    </w:p>
    <w:p w:rsidR="0061688A" w:rsidRPr="00A413A8" w:rsidRDefault="0061688A" w:rsidP="0061688A">
      <w:pPr>
        <w:spacing w:before="16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PIS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A</w:t>
      </w:r>
      <w:r w:rsidRPr="00A413A8">
        <w:rPr>
          <w:rFonts w:eastAsia="Quasi-LucidaSans"/>
          <w:b/>
          <w:bCs/>
          <w:sz w:val="24"/>
          <w:szCs w:val="24"/>
        </w:rPr>
        <w:t>NIE</w:t>
      </w:r>
    </w:p>
    <w:p w:rsidR="0061688A" w:rsidRPr="00A413A8" w:rsidRDefault="0061688A" w:rsidP="0061688A">
      <w:pPr>
        <w:spacing w:before="9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30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rpunkcyjnym,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kompo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ycji z uwzględnieniem akapitów</w:t>
      </w:r>
    </w:p>
    <w:p w:rsidR="0061688A" w:rsidRPr="00A413A8" w:rsidRDefault="0061688A" w:rsidP="000F5A3E">
      <w:pPr>
        <w:pStyle w:val="Akapitzlist"/>
        <w:numPr>
          <w:ilvl w:val="0"/>
          <w:numId w:val="30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iednie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61688A" w:rsidRPr="00A413A8" w:rsidRDefault="0061688A" w:rsidP="000F5A3E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A413A8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A413A8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A413A8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i stylistycznym</w:t>
      </w:r>
    </w:p>
    <w:p w:rsidR="0061688A" w:rsidRPr="00A413A8" w:rsidRDefault="0061688A" w:rsidP="000F5A3E">
      <w:pPr>
        <w:pStyle w:val="Akapitzlist"/>
        <w:numPr>
          <w:ilvl w:val="0"/>
          <w:numId w:val="30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fr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om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tyką</w:t>
      </w:r>
    </w:p>
    <w:p w:rsidR="0061688A" w:rsidRPr="00A413A8" w:rsidRDefault="0061688A" w:rsidP="000F5A3E">
      <w:pPr>
        <w:pStyle w:val="Akapitzlist"/>
        <w:numPr>
          <w:ilvl w:val="0"/>
          <w:numId w:val="3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ca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61688A" w:rsidRPr="00A413A8" w:rsidRDefault="0061688A" w:rsidP="000F5A3E">
      <w:pPr>
        <w:pStyle w:val="Akapitzlist"/>
        <w:numPr>
          <w:ilvl w:val="0"/>
          <w:numId w:val="30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ada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órc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l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baśń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61688A" w:rsidRPr="00A413A8" w:rsidRDefault="0061688A" w:rsidP="000F5A3E">
      <w:pPr>
        <w:pStyle w:val="Akapitzlist"/>
        <w:numPr>
          <w:ilvl w:val="0"/>
          <w:numId w:val="30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opi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</w:p>
    <w:p w:rsidR="0061688A" w:rsidRPr="00A413A8" w:rsidRDefault="0061688A" w:rsidP="0061688A">
      <w:pPr>
        <w:ind w:left="115" w:right="-20"/>
        <w:jc w:val="both"/>
        <w:rPr>
          <w:rFonts w:eastAsia="Quasi-LucidaBright"/>
          <w:b/>
          <w:bCs/>
          <w:w w:val="102"/>
          <w:sz w:val="24"/>
          <w:szCs w:val="24"/>
        </w:rPr>
      </w:pPr>
      <w:r w:rsidRPr="00A413A8">
        <w:rPr>
          <w:rFonts w:eastAsia="Quasi-LucidaBright"/>
          <w:sz w:val="24"/>
          <w:szCs w:val="24"/>
        </w:rPr>
        <w:t>do</w:t>
      </w:r>
      <w:r w:rsidRPr="00A413A8">
        <w:rPr>
          <w:rFonts w:eastAsia="Quasi-LucidaBright"/>
          <w:spacing w:val="1"/>
          <w:sz w:val="24"/>
          <w:szCs w:val="24"/>
        </w:rPr>
        <w:t>k</w:t>
      </w:r>
      <w:r w:rsidRPr="00A413A8">
        <w:rPr>
          <w:rFonts w:eastAsia="Quasi-LucidaBright"/>
          <w:sz w:val="24"/>
          <w:szCs w:val="24"/>
        </w:rPr>
        <w:t>onuje</w:t>
      </w:r>
      <w:r w:rsidRPr="00A413A8">
        <w:rPr>
          <w:rFonts w:eastAsia="Quasi-LucidaBright"/>
          <w:spacing w:val="-2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sam</w:t>
      </w:r>
      <w:r w:rsidRPr="00A413A8">
        <w:rPr>
          <w:rFonts w:eastAsia="Quasi-LucidaBright"/>
          <w:sz w:val="24"/>
          <w:szCs w:val="24"/>
        </w:rPr>
        <w:t>odzi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l</w:t>
      </w:r>
      <w:r w:rsidRPr="00A413A8">
        <w:rPr>
          <w:rFonts w:eastAsia="Quasi-LucidaBright"/>
          <w:sz w:val="24"/>
          <w:szCs w:val="24"/>
        </w:rPr>
        <w:t>n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z w:val="24"/>
          <w:szCs w:val="24"/>
        </w:rPr>
        <w:t>j</w:t>
      </w:r>
      <w:r w:rsidRPr="00A413A8">
        <w:rPr>
          <w:rFonts w:eastAsia="Quasi-LucidaBright"/>
          <w:spacing w:val="-8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a</w:t>
      </w:r>
      <w:r w:rsidRPr="00A413A8">
        <w:rPr>
          <w:rFonts w:eastAsia="Quasi-LucidaBright"/>
          <w:sz w:val="24"/>
          <w:szCs w:val="24"/>
        </w:rPr>
        <w:t>uto</w:t>
      </w:r>
      <w:r w:rsidRPr="00A413A8">
        <w:rPr>
          <w:rFonts w:eastAsia="Quasi-LucidaBright"/>
          <w:spacing w:val="1"/>
          <w:sz w:val="24"/>
          <w:szCs w:val="24"/>
        </w:rPr>
        <w:t>k</w:t>
      </w:r>
      <w:r w:rsidRPr="00A413A8">
        <w:rPr>
          <w:rFonts w:eastAsia="Quasi-LucidaBright"/>
          <w:sz w:val="24"/>
          <w:szCs w:val="24"/>
        </w:rPr>
        <w:t>or</w:t>
      </w:r>
      <w:r w:rsidRPr="00A413A8">
        <w:rPr>
          <w:rFonts w:eastAsia="Quasi-LucidaBright"/>
          <w:spacing w:val="1"/>
          <w:sz w:val="24"/>
          <w:szCs w:val="24"/>
        </w:rPr>
        <w:t>ek</w:t>
      </w:r>
      <w:r w:rsidRPr="00A413A8">
        <w:rPr>
          <w:rFonts w:eastAsia="Quasi-LucidaBright"/>
          <w:sz w:val="24"/>
          <w:szCs w:val="24"/>
        </w:rPr>
        <w:t>ty</w:t>
      </w:r>
      <w:r w:rsidRPr="00A413A8">
        <w:rPr>
          <w:rFonts w:eastAsia="Quasi-LucidaBright"/>
          <w:spacing w:val="-9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n</w:t>
      </w:r>
      <w:r w:rsidRPr="00A413A8">
        <w:rPr>
          <w:rFonts w:eastAsia="Quasi-LucidaBright"/>
          <w:spacing w:val="1"/>
          <w:sz w:val="24"/>
          <w:szCs w:val="24"/>
        </w:rPr>
        <w:t>a</w:t>
      </w:r>
      <w:r w:rsidRPr="00A413A8">
        <w:rPr>
          <w:rFonts w:eastAsia="Quasi-LucidaBright"/>
          <w:sz w:val="24"/>
          <w:szCs w:val="24"/>
        </w:rPr>
        <w:t>pi</w:t>
      </w:r>
      <w:r w:rsidRPr="00A413A8">
        <w:rPr>
          <w:rFonts w:eastAsia="Quasi-LucidaBright"/>
          <w:spacing w:val="1"/>
          <w:sz w:val="24"/>
          <w:szCs w:val="24"/>
        </w:rPr>
        <w:t>sa</w:t>
      </w:r>
      <w:r w:rsidRPr="00A413A8">
        <w:rPr>
          <w:rFonts w:eastAsia="Quasi-LucidaBright"/>
          <w:sz w:val="24"/>
          <w:szCs w:val="24"/>
        </w:rPr>
        <w:t>n</w:t>
      </w:r>
      <w:r w:rsidRPr="00A413A8">
        <w:rPr>
          <w:rFonts w:eastAsia="Quasi-LucidaBright"/>
          <w:spacing w:val="1"/>
          <w:sz w:val="24"/>
          <w:szCs w:val="24"/>
        </w:rPr>
        <w:t>eg</w:t>
      </w:r>
      <w:r w:rsidRPr="00A413A8">
        <w:rPr>
          <w:rFonts w:eastAsia="Quasi-LucidaBright"/>
          <w:sz w:val="24"/>
          <w:szCs w:val="24"/>
        </w:rPr>
        <w:t>o</w:t>
      </w:r>
      <w:r w:rsidRPr="00A413A8">
        <w:rPr>
          <w:rFonts w:eastAsia="Quasi-LucidaBright"/>
          <w:spacing w:val="-7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t</w:t>
      </w:r>
      <w:r w:rsidRPr="00A413A8">
        <w:rPr>
          <w:rFonts w:eastAsia="Quasi-LucidaBright"/>
          <w:spacing w:val="1"/>
          <w:sz w:val="24"/>
          <w:szCs w:val="24"/>
        </w:rPr>
        <w:t>eks</w:t>
      </w:r>
      <w:r w:rsidRPr="00A413A8">
        <w:rPr>
          <w:rFonts w:eastAsia="Quasi-LucidaBright"/>
          <w:sz w:val="24"/>
          <w:szCs w:val="24"/>
        </w:rPr>
        <w:t>tu</w:t>
      </w:r>
      <w:r w:rsidRPr="00A413A8">
        <w:rPr>
          <w:rFonts w:eastAsia="Quasi-LucidaBright"/>
          <w:b/>
          <w:bCs/>
          <w:w w:val="102"/>
          <w:sz w:val="24"/>
          <w:szCs w:val="24"/>
        </w:rPr>
        <w:t xml:space="preserve"> </w:t>
      </w:r>
    </w:p>
    <w:p w:rsidR="0061688A" w:rsidRPr="00A413A8" w:rsidRDefault="0061688A" w:rsidP="0061688A">
      <w:pPr>
        <w:ind w:left="115" w:right="-20"/>
        <w:jc w:val="both"/>
        <w:rPr>
          <w:rFonts w:eastAsia="Quasi-LucidaBright"/>
          <w:b/>
          <w:bCs/>
          <w:w w:val="102"/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Bright"/>
          <w:b/>
          <w:bCs/>
          <w:w w:val="102"/>
          <w:sz w:val="24"/>
          <w:szCs w:val="24"/>
        </w:rPr>
      </w:pPr>
      <w:r w:rsidRPr="00A413A8">
        <w:rPr>
          <w:rFonts w:eastAsia="Quasi-LucidaBright"/>
          <w:b/>
          <w:bCs/>
          <w:w w:val="102"/>
          <w:sz w:val="24"/>
          <w:szCs w:val="24"/>
        </w:rPr>
        <w:t>III. Kształcenie językowe</w:t>
      </w:r>
    </w:p>
    <w:p w:rsidR="0061688A" w:rsidRPr="00A413A8" w:rsidRDefault="0061688A" w:rsidP="000F5A3E">
      <w:pPr>
        <w:pStyle w:val="Akapitzlist"/>
        <w:numPr>
          <w:ilvl w:val="0"/>
          <w:numId w:val="36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kresie: </w:t>
      </w:r>
    </w:p>
    <w:p w:rsidR="0061688A" w:rsidRPr="00A413A8" w:rsidRDefault="0061688A" w:rsidP="000F5A3E">
      <w:pPr>
        <w:pStyle w:val="Akapitzlist"/>
        <w:numPr>
          <w:ilvl w:val="0"/>
          <w:numId w:val="37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io do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wypowiedzi i sytuacji komunikacyjnej)</w:t>
      </w:r>
    </w:p>
    <w:p w:rsidR="0061688A" w:rsidRPr="00A413A8" w:rsidRDefault="0061688A" w:rsidP="000F5A3E">
      <w:pPr>
        <w:pStyle w:val="Akapitzlist"/>
        <w:numPr>
          <w:ilvl w:val="0"/>
          <w:numId w:val="37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A413A8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tosuje</w:t>
      </w:r>
      <w:r w:rsidRPr="00A413A8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się</w:t>
      </w:r>
      <w:r w:rsidRPr="00A413A8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ości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dba</w:t>
      </w:r>
      <w:r w:rsidRPr="00A413A8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rpunkcję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onych)</w:t>
      </w:r>
    </w:p>
    <w:p w:rsidR="0061688A" w:rsidRPr="00A413A8" w:rsidRDefault="0061688A" w:rsidP="000F5A3E">
      <w:pPr>
        <w:pStyle w:val="Akapitzlist"/>
        <w:numPr>
          <w:ilvl w:val="0"/>
          <w:numId w:val="37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</w:t>
      </w:r>
      <w:r w:rsidRPr="00A413A8">
        <w:rPr>
          <w:rFonts w:ascii="Times New Roman" w:eastAsia="Quasi-LucidaBright" w:hAnsi="Times New Roman" w:cs="Times New Roman"/>
          <w:spacing w:val="4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form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nne</w:t>
      </w:r>
      <w:r w:rsidRPr="00A413A8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nne</w:t>
      </w:r>
      <w:r w:rsidRPr="00A413A8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3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3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ne w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A413A8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źni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 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 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emęs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koosobo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2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łym i</w:t>
      </w:r>
      <w:r w:rsidRPr="00A413A8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przy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m)</w:t>
      </w:r>
    </w:p>
    <w:p w:rsidR="0061688A" w:rsidRPr="00A413A8" w:rsidRDefault="0061688A" w:rsidP="000F5A3E">
      <w:pPr>
        <w:pStyle w:val="Akapitzlist"/>
        <w:numPr>
          <w:ilvl w:val="0"/>
          <w:numId w:val="37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domości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tyki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61688A" w:rsidRPr="00A413A8" w:rsidRDefault="0061688A" w:rsidP="0061688A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61688A" w:rsidRPr="00A413A8" w:rsidRDefault="0061688A" w:rsidP="0061688A">
      <w:pPr>
        <w:ind w:left="123" w:right="59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Bright"/>
          <w:sz w:val="24"/>
          <w:szCs w:val="24"/>
        </w:rPr>
        <w:t>Oc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ę</w:t>
      </w:r>
      <w:r w:rsidRPr="00A413A8">
        <w:rPr>
          <w:rFonts w:eastAsia="Quasi-LucidaBright"/>
          <w:spacing w:val="25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pacing w:val="-1"/>
          <w:sz w:val="24"/>
          <w:szCs w:val="24"/>
        </w:rPr>
        <w:t>c</w:t>
      </w:r>
      <w:r w:rsidRPr="00A413A8">
        <w:rPr>
          <w:rFonts w:eastAsia="Quasi-LucidaBright"/>
          <w:b/>
          <w:bCs/>
          <w:sz w:val="24"/>
          <w:szCs w:val="24"/>
        </w:rPr>
        <w:t>e</w:t>
      </w:r>
      <w:r w:rsidRPr="00A413A8">
        <w:rPr>
          <w:rFonts w:eastAsia="Quasi-LucidaBright"/>
          <w:b/>
          <w:bCs/>
          <w:spacing w:val="-1"/>
          <w:sz w:val="24"/>
          <w:szCs w:val="24"/>
        </w:rPr>
        <w:t>l</w:t>
      </w:r>
      <w:r w:rsidRPr="00A413A8">
        <w:rPr>
          <w:rFonts w:eastAsia="Quasi-LucidaBright"/>
          <w:b/>
          <w:bCs/>
          <w:sz w:val="24"/>
          <w:szCs w:val="24"/>
        </w:rPr>
        <w:t>u</w:t>
      </w:r>
      <w:r w:rsidRPr="00A413A8">
        <w:rPr>
          <w:rFonts w:eastAsia="Quasi-LucidaBright"/>
          <w:b/>
          <w:bCs/>
          <w:spacing w:val="1"/>
          <w:sz w:val="24"/>
          <w:szCs w:val="24"/>
        </w:rPr>
        <w:t>ją</w:t>
      </w:r>
      <w:r w:rsidRPr="00A413A8">
        <w:rPr>
          <w:rFonts w:eastAsia="Quasi-LucidaBright"/>
          <w:b/>
          <w:bCs/>
          <w:spacing w:val="-1"/>
          <w:sz w:val="24"/>
          <w:szCs w:val="24"/>
        </w:rPr>
        <w:t>c</w:t>
      </w:r>
      <w:r w:rsidRPr="00A413A8">
        <w:rPr>
          <w:rFonts w:eastAsia="Quasi-LucidaBright"/>
          <w:b/>
          <w:bCs/>
          <w:sz w:val="24"/>
          <w:szCs w:val="24"/>
        </w:rPr>
        <w:t>ą</w:t>
      </w:r>
      <w:r w:rsidRPr="00A413A8">
        <w:rPr>
          <w:rFonts w:eastAsia="Quasi-LucidaBright"/>
          <w:b/>
          <w:bCs/>
          <w:spacing w:val="22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otrzy</w:t>
      </w:r>
      <w:r w:rsidRPr="00A413A8">
        <w:rPr>
          <w:rFonts w:eastAsia="Quasi-LucidaBright"/>
          <w:spacing w:val="1"/>
          <w:sz w:val="24"/>
          <w:szCs w:val="24"/>
        </w:rPr>
        <w:t>m</w:t>
      </w:r>
      <w:r w:rsidRPr="00A413A8">
        <w:rPr>
          <w:rFonts w:eastAsia="Quasi-LucidaBright"/>
          <w:sz w:val="24"/>
          <w:szCs w:val="24"/>
        </w:rPr>
        <w:t>uje</w:t>
      </w:r>
      <w:r w:rsidRPr="00A413A8">
        <w:rPr>
          <w:rFonts w:eastAsia="Quasi-LucidaBright"/>
          <w:spacing w:val="22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u</w:t>
      </w:r>
      <w:r w:rsidRPr="00A413A8">
        <w:rPr>
          <w:rFonts w:eastAsia="Quasi-LucidaBright"/>
          <w:sz w:val="24"/>
          <w:szCs w:val="24"/>
        </w:rPr>
        <w:t>cz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ń</w:t>
      </w:r>
      <w:r w:rsidRPr="00A413A8">
        <w:rPr>
          <w:rFonts w:eastAsia="Quasi-LucidaBright"/>
          <w:sz w:val="24"/>
          <w:szCs w:val="24"/>
        </w:rPr>
        <w:t>,</w:t>
      </w:r>
      <w:r w:rsidRPr="00A413A8">
        <w:rPr>
          <w:rFonts w:eastAsia="Quasi-LucidaBright"/>
          <w:spacing w:val="26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k</w:t>
      </w:r>
      <w:r w:rsidRPr="00A413A8">
        <w:rPr>
          <w:rFonts w:eastAsia="Quasi-LucidaBright"/>
          <w:sz w:val="24"/>
          <w:szCs w:val="24"/>
        </w:rPr>
        <w:t>tóry</w:t>
      </w:r>
      <w:r w:rsidRPr="00A413A8">
        <w:rPr>
          <w:rFonts w:eastAsia="Quasi-LucidaBright"/>
          <w:spacing w:val="24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s</w:t>
      </w:r>
      <w:r w:rsidRPr="00A413A8">
        <w:rPr>
          <w:rFonts w:eastAsia="Quasi-LucidaBright"/>
          <w:sz w:val="24"/>
          <w:szCs w:val="24"/>
        </w:rPr>
        <w:t>p</w:t>
      </w:r>
      <w:r w:rsidRPr="00A413A8">
        <w:rPr>
          <w:rFonts w:eastAsia="Quasi-LucidaBright"/>
          <w:spacing w:val="1"/>
          <w:sz w:val="24"/>
          <w:szCs w:val="24"/>
        </w:rPr>
        <w:t>eł</w:t>
      </w:r>
      <w:r w:rsidRPr="00A413A8">
        <w:rPr>
          <w:rFonts w:eastAsia="Quasi-LucidaBright"/>
          <w:sz w:val="24"/>
          <w:szCs w:val="24"/>
        </w:rPr>
        <w:t>nia</w:t>
      </w:r>
      <w:r w:rsidRPr="00A413A8">
        <w:rPr>
          <w:rFonts w:eastAsia="Quasi-LucidaBright"/>
          <w:spacing w:val="21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w</w:t>
      </w:r>
      <w:r w:rsidRPr="00A413A8">
        <w:rPr>
          <w:rFonts w:eastAsia="Quasi-LucidaBright"/>
          <w:sz w:val="24"/>
          <w:szCs w:val="24"/>
        </w:rPr>
        <w:t>y</w:t>
      </w:r>
      <w:r w:rsidRPr="00A413A8">
        <w:rPr>
          <w:rFonts w:eastAsia="Quasi-LucidaBright"/>
          <w:spacing w:val="1"/>
          <w:sz w:val="24"/>
          <w:szCs w:val="24"/>
        </w:rPr>
        <w:t>maga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ia</w:t>
      </w:r>
      <w:r w:rsidRPr="00A413A8">
        <w:rPr>
          <w:rFonts w:eastAsia="Quasi-LucidaBright"/>
          <w:spacing w:val="18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k</w:t>
      </w:r>
      <w:r w:rsidRPr="00A413A8">
        <w:rPr>
          <w:rFonts w:eastAsia="Quasi-LucidaBright"/>
          <w:sz w:val="24"/>
          <w:szCs w:val="24"/>
        </w:rPr>
        <w:t>ryt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z w:val="24"/>
          <w:szCs w:val="24"/>
        </w:rPr>
        <w:t>ri</w:t>
      </w:r>
      <w:r w:rsidRPr="00A413A8">
        <w:rPr>
          <w:rFonts w:eastAsia="Quasi-LucidaBright"/>
          <w:spacing w:val="1"/>
          <w:sz w:val="24"/>
          <w:szCs w:val="24"/>
        </w:rPr>
        <w:t>a</w:t>
      </w:r>
      <w:r w:rsidRPr="00A413A8">
        <w:rPr>
          <w:rFonts w:eastAsia="Quasi-LucidaBright"/>
          <w:sz w:val="24"/>
          <w:szCs w:val="24"/>
        </w:rPr>
        <w:t>lne</w:t>
      </w:r>
      <w:r w:rsidRPr="00A413A8">
        <w:rPr>
          <w:rFonts w:eastAsia="Quasi-LucidaBright"/>
          <w:spacing w:val="21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a</w:t>
      </w:r>
      <w:r w:rsidRPr="00A413A8">
        <w:rPr>
          <w:rFonts w:eastAsia="Quasi-LucidaBright"/>
          <w:spacing w:val="29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oc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z w:val="24"/>
          <w:szCs w:val="24"/>
        </w:rPr>
        <w:t>nę bard</w:t>
      </w:r>
      <w:r w:rsidRPr="00A413A8">
        <w:rPr>
          <w:rFonts w:eastAsia="Quasi-LucidaBright"/>
          <w:spacing w:val="-1"/>
          <w:sz w:val="24"/>
          <w:szCs w:val="24"/>
        </w:rPr>
        <w:t>z</w:t>
      </w:r>
      <w:r w:rsidRPr="00A413A8">
        <w:rPr>
          <w:rFonts w:eastAsia="Quasi-LucidaBright"/>
          <w:sz w:val="24"/>
          <w:szCs w:val="24"/>
        </w:rPr>
        <w:t>o</w:t>
      </w:r>
      <w:r w:rsidRPr="00A413A8">
        <w:rPr>
          <w:rFonts w:eastAsia="Quasi-LucidaBright"/>
          <w:spacing w:val="-1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dobrą</w:t>
      </w:r>
      <w:r w:rsidRPr="00A413A8">
        <w:rPr>
          <w:rFonts w:eastAsia="Quasi-LucidaBright"/>
          <w:spacing w:val="-1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ora</w:t>
      </w:r>
      <w:r w:rsidRPr="00A413A8">
        <w:rPr>
          <w:rFonts w:eastAsia="Quasi-LucidaBright"/>
          <w:spacing w:val="-1"/>
          <w:sz w:val="24"/>
          <w:szCs w:val="24"/>
        </w:rPr>
        <w:t>z</w:t>
      </w:r>
      <w:r w:rsidRPr="00A413A8">
        <w:rPr>
          <w:rFonts w:eastAsia="Quasi-LucidaBright"/>
          <w:sz w:val="24"/>
          <w:szCs w:val="24"/>
        </w:rPr>
        <w:t>:</w:t>
      </w:r>
    </w:p>
    <w:p w:rsidR="0061688A" w:rsidRPr="00A413A8" w:rsidRDefault="0061688A" w:rsidP="0061688A">
      <w:pPr>
        <w:spacing w:before="1"/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spacing w:before="1"/>
        <w:jc w:val="both"/>
        <w:rPr>
          <w:rFonts w:eastAsia="Quasi-LucidaBright"/>
          <w:b/>
          <w:bCs/>
          <w:spacing w:val="-1"/>
          <w:sz w:val="24"/>
          <w:szCs w:val="24"/>
        </w:rPr>
      </w:pPr>
    </w:p>
    <w:p w:rsidR="0061688A" w:rsidRPr="00A413A8" w:rsidRDefault="0061688A" w:rsidP="0061688A">
      <w:pPr>
        <w:spacing w:before="1"/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rFonts w:eastAsia="Quasi-LucidaBright"/>
          <w:b/>
          <w:bCs/>
          <w:spacing w:val="-1"/>
          <w:w w:val="121"/>
          <w:sz w:val="24"/>
          <w:szCs w:val="24"/>
        </w:rPr>
      </w:pPr>
      <w:r w:rsidRPr="00A413A8">
        <w:rPr>
          <w:rFonts w:eastAsia="Quasi-LucidaBright"/>
          <w:b/>
          <w:bCs/>
          <w:spacing w:val="-1"/>
          <w:w w:val="121"/>
          <w:sz w:val="24"/>
          <w:szCs w:val="24"/>
        </w:rPr>
        <w:t>I. Kształcenie literackie i kulturowe</w:t>
      </w: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S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Ł</w:t>
      </w:r>
      <w:r w:rsidRPr="00A413A8">
        <w:rPr>
          <w:rFonts w:eastAsia="Quasi-LucidaSans"/>
          <w:b/>
          <w:bCs/>
          <w:sz w:val="24"/>
          <w:szCs w:val="24"/>
        </w:rPr>
        <w:t>U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C</w:t>
      </w:r>
      <w:r w:rsidRPr="00A413A8">
        <w:rPr>
          <w:rFonts w:eastAsia="Quasi-LucidaSans"/>
          <w:b/>
          <w:bCs/>
          <w:sz w:val="24"/>
          <w:szCs w:val="24"/>
        </w:rPr>
        <w:t>HANIE</w:t>
      </w:r>
    </w:p>
    <w:p w:rsidR="0061688A" w:rsidRPr="00A413A8" w:rsidRDefault="0061688A" w:rsidP="0061688A">
      <w:pPr>
        <w:spacing w:before="3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351" w:right="61" w:hanging="233"/>
        <w:jc w:val="both"/>
        <w:rPr>
          <w:rFonts w:eastAsia="Quasi-LucidaBright"/>
          <w:sz w:val="24"/>
          <w:szCs w:val="24"/>
        </w:rPr>
      </w:pPr>
      <w:r w:rsidRPr="00A413A8">
        <w:rPr>
          <w:rFonts w:eastAsia="Lucida Sans Unicode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odc</w:t>
      </w:r>
      <w:r w:rsidRPr="00A413A8">
        <w:rPr>
          <w:rFonts w:eastAsia="Quasi-LucidaBright"/>
          <w:spacing w:val="-1"/>
          <w:sz w:val="24"/>
          <w:szCs w:val="24"/>
        </w:rPr>
        <w:t>z</w:t>
      </w:r>
      <w:r w:rsidRPr="00A413A8">
        <w:rPr>
          <w:rFonts w:eastAsia="Quasi-LucidaBright"/>
          <w:sz w:val="24"/>
          <w:szCs w:val="24"/>
        </w:rPr>
        <w:t>ytuje</w:t>
      </w:r>
      <w:r w:rsidRPr="00A413A8">
        <w:rPr>
          <w:rFonts w:eastAsia="Quasi-LucidaBright"/>
          <w:spacing w:val="-5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 xml:space="preserve">i </w:t>
      </w:r>
      <w:r w:rsidRPr="00A413A8">
        <w:rPr>
          <w:rFonts w:eastAsia="Quasi-LucidaBright"/>
          <w:spacing w:val="-1"/>
          <w:sz w:val="24"/>
          <w:szCs w:val="24"/>
        </w:rPr>
        <w:t>w</w:t>
      </w:r>
      <w:r w:rsidRPr="00A413A8">
        <w:rPr>
          <w:rFonts w:eastAsia="Quasi-LucidaBright"/>
          <w:sz w:val="24"/>
          <w:szCs w:val="24"/>
        </w:rPr>
        <w:t>yj</w:t>
      </w:r>
      <w:r w:rsidRPr="00A413A8">
        <w:rPr>
          <w:rFonts w:eastAsia="Quasi-LucidaBright"/>
          <w:spacing w:val="1"/>
          <w:sz w:val="24"/>
          <w:szCs w:val="24"/>
        </w:rPr>
        <w:t>a</w:t>
      </w:r>
      <w:r w:rsidRPr="00A413A8">
        <w:rPr>
          <w:rFonts w:eastAsia="Quasi-LucidaBright"/>
          <w:sz w:val="24"/>
          <w:szCs w:val="24"/>
        </w:rPr>
        <w:t>śnia</w:t>
      </w:r>
      <w:r w:rsidRPr="00A413A8">
        <w:rPr>
          <w:rFonts w:eastAsia="Quasi-LucidaBright"/>
          <w:spacing w:val="-6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pr</w:t>
      </w:r>
      <w:r w:rsidRPr="00A413A8">
        <w:rPr>
          <w:rFonts w:eastAsia="Quasi-LucidaBright"/>
          <w:spacing w:val="-1"/>
          <w:sz w:val="24"/>
          <w:szCs w:val="24"/>
        </w:rPr>
        <w:t>z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z w:val="24"/>
          <w:szCs w:val="24"/>
        </w:rPr>
        <w:t>nośny</w:t>
      </w:r>
      <w:r w:rsidRPr="00A413A8">
        <w:rPr>
          <w:rFonts w:eastAsia="Quasi-LucidaBright"/>
          <w:spacing w:val="-9"/>
          <w:sz w:val="24"/>
          <w:szCs w:val="24"/>
        </w:rPr>
        <w:t xml:space="preserve"> </w:t>
      </w:r>
      <w:r w:rsidRPr="00A413A8">
        <w:rPr>
          <w:rFonts w:eastAsia="Quasi-LucidaBright"/>
          <w:spacing w:val="1"/>
          <w:sz w:val="24"/>
          <w:szCs w:val="24"/>
        </w:rPr>
        <w:t>se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s</w:t>
      </w:r>
      <w:r w:rsidRPr="00A413A8">
        <w:rPr>
          <w:rFonts w:eastAsia="Quasi-LucidaBright"/>
          <w:spacing w:val="-5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w</w:t>
      </w:r>
      <w:r w:rsidRPr="00A413A8">
        <w:rPr>
          <w:rFonts w:eastAsia="Quasi-LucidaBright"/>
          <w:sz w:val="24"/>
          <w:szCs w:val="24"/>
        </w:rPr>
        <w:t>ysłuch</w:t>
      </w:r>
      <w:r w:rsidRPr="00A413A8">
        <w:rPr>
          <w:rFonts w:eastAsia="Quasi-LucidaBright"/>
          <w:spacing w:val="1"/>
          <w:sz w:val="24"/>
          <w:szCs w:val="24"/>
        </w:rPr>
        <w:t>a</w:t>
      </w:r>
      <w:r w:rsidRPr="00A413A8">
        <w:rPr>
          <w:rFonts w:eastAsia="Quasi-LucidaBright"/>
          <w:spacing w:val="-1"/>
          <w:sz w:val="24"/>
          <w:szCs w:val="24"/>
        </w:rPr>
        <w:t>n</w:t>
      </w:r>
      <w:r w:rsidRPr="00A413A8">
        <w:rPr>
          <w:rFonts w:eastAsia="Quasi-LucidaBright"/>
          <w:sz w:val="24"/>
          <w:szCs w:val="24"/>
        </w:rPr>
        <w:t>ych</w:t>
      </w:r>
      <w:r w:rsidRPr="00A413A8">
        <w:rPr>
          <w:rFonts w:eastAsia="Quasi-LucidaBright"/>
          <w:spacing w:val="-10"/>
          <w:sz w:val="24"/>
          <w:szCs w:val="24"/>
        </w:rPr>
        <w:t xml:space="preserve"> </w:t>
      </w:r>
      <w:r w:rsidRPr="00A413A8">
        <w:rPr>
          <w:rFonts w:eastAsia="Quasi-LucidaBright"/>
          <w:spacing w:val="-1"/>
          <w:sz w:val="24"/>
          <w:szCs w:val="24"/>
        </w:rPr>
        <w:t>u</w:t>
      </w:r>
      <w:r w:rsidRPr="00A413A8">
        <w:rPr>
          <w:rFonts w:eastAsia="Quasi-LucidaBright"/>
          <w:sz w:val="24"/>
          <w:szCs w:val="24"/>
        </w:rPr>
        <w:t>t</w:t>
      </w:r>
      <w:r w:rsidRPr="00A413A8">
        <w:rPr>
          <w:rFonts w:eastAsia="Quasi-LucidaBright"/>
          <w:spacing w:val="-1"/>
          <w:sz w:val="24"/>
          <w:szCs w:val="24"/>
        </w:rPr>
        <w:t>w</w:t>
      </w:r>
      <w:r w:rsidRPr="00A413A8">
        <w:rPr>
          <w:rFonts w:eastAsia="Quasi-LucidaBright"/>
          <w:sz w:val="24"/>
          <w:szCs w:val="24"/>
        </w:rPr>
        <w:t>orów</w:t>
      </w:r>
      <w:r w:rsidRPr="00A413A8">
        <w:rPr>
          <w:rFonts w:eastAsia="Quasi-LucidaBright"/>
          <w:spacing w:val="-4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po</w:t>
      </w:r>
      <w:r w:rsidRPr="00A413A8">
        <w:rPr>
          <w:rFonts w:eastAsia="Quasi-LucidaBright"/>
          <w:spacing w:val="1"/>
          <w:sz w:val="24"/>
          <w:szCs w:val="24"/>
        </w:rPr>
        <w:t>e</w:t>
      </w:r>
      <w:r w:rsidRPr="00A413A8">
        <w:rPr>
          <w:rFonts w:eastAsia="Quasi-LucidaBright"/>
          <w:spacing w:val="-1"/>
          <w:sz w:val="24"/>
          <w:szCs w:val="24"/>
        </w:rPr>
        <w:t>t</w:t>
      </w:r>
      <w:r w:rsidRPr="00A413A8">
        <w:rPr>
          <w:rFonts w:eastAsia="Quasi-LucidaBright"/>
          <w:sz w:val="24"/>
          <w:szCs w:val="24"/>
        </w:rPr>
        <w:t>yckich</w:t>
      </w:r>
      <w:r w:rsidRPr="00A413A8">
        <w:rPr>
          <w:rFonts w:eastAsia="Quasi-LucidaBright"/>
          <w:spacing w:val="-9"/>
          <w:sz w:val="24"/>
          <w:szCs w:val="24"/>
        </w:rPr>
        <w:t xml:space="preserve"> </w:t>
      </w:r>
      <w:r w:rsidRPr="00A413A8">
        <w:rPr>
          <w:rFonts w:eastAsia="Quasi-LucidaBright"/>
          <w:sz w:val="24"/>
          <w:szCs w:val="24"/>
        </w:rPr>
        <w:t>i pro</w:t>
      </w:r>
      <w:r w:rsidRPr="00A413A8">
        <w:rPr>
          <w:rFonts w:eastAsia="Quasi-LucidaBright"/>
          <w:spacing w:val="-1"/>
          <w:sz w:val="24"/>
          <w:szCs w:val="24"/>
        </w:rPr>
        <w:t>z</w:t>
      </w:r>
      <w:r w:rsidRPr="00A413A8">
        <w:rPr>
          <w:rFonts w:eastAsia="Quasi-LucidaBright"/>
          <w:spacing w:val="1"/>
          <w:sz w:val="24"/>
          <w:szCs w:val="24"/>
        </w:rPr>
        <w:t>a</w:t>
      </w:r>
      <w:r w:rsidRPr="00A413A8">
        <w:rPr>
          <w:rFonts w:eastAsia="Quasi-LucidaBright"/>
          <w:sz w:val="24"/>
          <w:szCs w:val="24"/>
        </w:rPr>
        <w:t>tor</w:t>
      </w:r>
      <w:r w:rsidRPr="00A413A8">
        <w:rPr>
          <w:rFonts w:eastAsia="Quasi-LucidaBright"/>
          <w:spacing w:val="1"/>
          <w:sz w:val="24"/>
          <w:szCs w:val="24"/>
        </w:rPr>
        <w:t>sk</w:t>
      </w:r>
      <w:r w:rsidRPr="00A413A8">
        <w:rPr>
          <w:rFonts w:eastAsia="Quasi-LucidaBright"/>
          <w:sz w:val="24"/>
          <w:szCs w:val="24"/>
        </w:rPr>
        <w:t>ich</w:t>
      </w:r>
    </w:p>
    <w:p w:rsidR="0061688A" w:rsidRPr="00A413A8" w:rsidRDefault="0061688A" w:rsidP="0061688A">
      <w:pPr>
        <w:spacing w:before="13"/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CZ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Y</w:t>
      </w:r>
      <w:r w:rsidRPr="00A413A8">
        <w:rPr>
          <w:rFonts w:eastAsia="Quasi-LucidaSans"/>
          <w:b/>
          <w:bCs/>
          <w:spacing w:val="-8"/>
          <w:sz w:val="24"/>
          <w:szCs w:val="24"/>
        </w:rPr>
        <w:t>T</w:t>
      </w:r>
      <w:r w:rsidRPr="00A413A8">
        <w:rPr>
          <w:rFonts w:eastAsia="Quasi-LucidaSans"/>
          <w:b/>
          <w:bCs/>
          <w:sz w:val="24"/>
          <w:szCs w:val="24"/>
        </w:rPr>
        <w:t>ANIE</w:t>
      </w:r>
    </w:p>
    <w:p w:rsidR="0061688A" w:rsidRPr="00A413A8" w:rsidRDefault="0061688A" w:rsidP="0061688A">
      <w:pPr>
        <w:spacing w:before="6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35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czyta</w:t>
      </w:r>
      <w:r w:rsidRPr="00A413A8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-10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pozio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tycznym</w:t>
      </w:r>
      <w:r w:rsidRPr="00A413A8">
        <w:rPr>
          <w:rFonts w:ascii="Times New Roman" w:eastAsia="Quasi-LucidaBright" w:hAnsi="Times New Roman" w:cs="Times New Roman"/>
          <w:spacing w:val="-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2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równi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61688A" w:rsidRPr="00A413A8" w:rsidRDefault="0061688A" w:rsidP="000F5A3E">
      <w:pPr>
        <w:pStyle w:val="Akapitzlist"/>
        <w:numPr>
          <w:ilvl w:val="0"/>
          <w:numId w:val="35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zi</w:t>
      </w:r>
    </w:p>
    <w:p w:rsidR="0061688A" w:rsidRPr="00A413A8" w:rsidRDefault="0061688A" w:rsidP="000F5A3E">
      <w:pPr>
        <w:pStyle w:val="Akapitzlist"/>
        <w:numPr>
          <w:ilvl w:val="0"/>
          <w:numId w:val="35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twory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ind w:left="123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DO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C</w:t>
      </w:r>
      <w:r w:rsidRPr="00A413A8">
        <w:rPr>
          <w:rFonts w:eastAsia="Quasi-LucidaSans"/>
          <w:b/>
          <w:bCs/>
          <w:sz w:val="24"/>
          <w:szCs w:val="24"/>
        </w:rPr>
        <w:t>IER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A</w:t>
      </w:r>
      <w:r w:rsidRPr="00A413A8">
        <w:rPr>
          <w:rFonts w:eastAsia="Quasi-LucidaSans"/>
          <w:b/>
          <w:bCs/>
          <w:sz w:val="24"/>
          <w:szCs w:val="24"/>
        </w:rPr>
        <w:t>NIE</w:t>
      </w:r>
      <w:r w:rsidRPr="00A413A8">
        <w:rPr>
          <w:rFonts w:eastAsia="Quasi-LucidaSans"/>
          <w:b/>
          <w:bCs/>
          <w:spacing w:val="-8"/>
          <w:sz w:val="24"/>
          <w:szCs w:val="24"/>
        </w:rPr>
        <w:t xml:space="preserve"> </w:t>
      </w:r>
      <w:r w:rsidRPr="00A413A8">
        <w:rPr>
          <w:rFonts w:eastAsia="Quasi-LucidaSans"/>
          <w:b/>
          <w:bCs/>
          <w:sz w:val="24"/>
          <w:szCs w:val="24"/>
        </w:rPr>
        <w:t>DO</w:t>
      </w:r>
      <w:r w:rsidRPr="00A413A8">
        <w:rPr>
          <w:rFonts w:eastAsia="Quasi-LucidaSans"/>
          <w:b/>
          <w:bCs/>
          <w:spacing w:val="-3"/>
          <w:sz w:val="24"/>
          <w:szCs w:val="24"/>
        </w:rPr>
        <w:t xml:space="preserve"> </w:t>
      </w:r>
      <w:r w:rsidRPr="00A413A8">
        <w:rPr>
          <w:rFonts w:eastAsia="Quasi-LucidaSans"/>
          <w:b/>
          <w:bCs/>
          <w:sz w:val="24"/>
          <w:szCs w:val="24"/>
        </w:rPr>
        <w:t>INF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O</w:t>
      </w:r>
      <w:r w:rsidRPr="00A413A8">
        <w:rPr>
          <w:rFonts w:eastAsia="Quasi-LucidaSans"/>
          <w:b/>
          <w:bCs/>
          <w:sz w:val="24"/>
          <w:szCs w:val="24"/>
        </w:rPr>
        <w:t>R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MAC</w:t>
      </w:r>
      <w:r w:rsidRPr="00A413A8">
        <w:rPr>
          <w:rFonts w:eastAsia="Quasi-LucidaSans"/>
          <w:b/>
          <w:bCs/>
          <w:sz w:val="24"/>
          <w:szCs w:val="24"/>
        </w:rPr>
        <w:t>JI- SAMOKSZTAŁCENIE</w:t>
      </w:r>
    </w:p>
    <w:p w:rsidR="0061688A" w:rsidRPr="00A413A8" w:rsidRDefault="0061688A" w:rsidP="0061688A">
      <w:pPr>
        <w:spacing w:before="4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34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A413A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A413A8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A413A8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(np.</w:t>
      </w:r>
      <w:r w:rsidRPr="00A413A8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opism,</w:t>
      </w:r>
      <w:r w:rsidRPr="00A413A8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stron 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 o</w:t>
      </w:r>
      <w:r w:rsidRPr="00A413A8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61688A" w:rsidRPr="00A413A8" w:rsidRDefault="0061688A" w:rsidP="0061688A">
      <w:pPr>
        <w:spacing w:before="7"/>
        <w:jc w:val="both"/>
        <w:rPr>
          <w:sz w:val="24"/>
          <w:szCs w:val="24"/>
        </w:rPr>
      </w:pPr>
    </w:p>
    <w:p w:rsidR="0061688A" w:rsidRPr="00A413A8" w:rsidRDefault="0061688A" w:rsidP="0061688A">
      <w:pPr>
        <w:jc w:val="both"/>
        <w:rPr>
          <w:sz w:val="24"/>
          <w:szCs w:val="24"/>
        </w:rPr>
      </w:pPr>
    </w:p>
    <w:p w:rsidR="0061688A" w:rsidRPr="00A413A8" w:rsidRDefault="0061688A" w:rsidP="0061688A">
      <w:pPr>
        <w:spacing w:before="32"/>
        <w:ind w:right="-20"/>
        <w:jc w:val="both"/>
        <w:rPr>
          <w:rFonts w:eastAsia="Quasi-LucidaBright"/>
          <w:b/>
          <w:bCs/>
          <w:sz w:val="24"/>
          <w:szCs w:val="24"/>
        </w:rPr>
      </w:pPr>
      <w:r w:rsidRPr="00A413A8">
        <w:rPr>
          <w:rFonts w:eastAsia="Quasi-LucidaBright"/>
          <w:b/>
          <w:bCs/>
          <w:w w:val="96"/>
          <w:sz w:val="24"/>
          <w:szCs w:val="24"/>
        </w:rPr>
        <w:t>ANALIZOWANIE I INTERPRETOWANIE TEKSTÓW KULTURY</w:t>
      </w:r>
    </w:p>
    <w:p w:rsidR="0061688A" w:rsidRPr="00A413A8" w:rsidRDefault="0061688A" w:rsidP="0061688A">
      <w:pPr>
        <w:ind w:left="123" w:right="-20"/>
        <w:jc w:val="both"/>
        <w:rPr>
          <w:rFonts w:eastAsia="Quasi-LucidaBright"/>
          <w:b/>
          <w:bCs/>
          <w:spacing w:val="-1"/>
          <w:w w:val="118"/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porównuje</w:t>
      </w:r>
      <w:r w:rsidRPr="00A413A8">
        <w:rPr>
          <w:rFonts w:ascii="Times New Roman" w:eastAsia="Quasi-LucidaBright" w:hAnsi="Times New Roman" w:cs="Times New Roman"/>
          <w:spacing w:val="-12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cję</w:t>
      </w:r>
      <w:r w:rsidRPr="00A413A8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nych</w:t>
      </w:r>
      <w:r w:rsidRPr="00A413A8">
        <w:rPr>
          <w:rFonts w:ascii="Times New Roman" w:eastAsia="Quasi-LucidaBright" w:hAnsi="Times New Roman" w:cs="Times New Roman"/>
          <w:spacing w:val="-11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ów</w:t>
      </w:r>
      <w:r w:rsidRPr="00A413A8">
        <w:rPr>
          <w:rFonts w:ascii="Times New Roman" w:eastAsia="Quasi-LucidaBright" w:hAnsi="Times New Roman" w:cs="Times New Roman"/>
          <w:spacing w:val="-14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A413A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5"/>
          <w:w w:val="9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61688A" w:rsidRPr="00A413A8" w:rsidRDefault="0061688A" w:rsidP="000F5A3E">
      <w:pPr>
        <w:pStyle w:val="Akapitzlist"/>
        <w:numPr>
          <w:ilvl w:val="0"/>
          <w:numId w:val="33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nd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</w:p>
    <w:p w:rsidR="0061688A" w:rsidRPr="00A413A8" w:rsidRDefault="0061688A" w:rsidP="000F5A3E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</w:t>
      </w:r>
      <w:r w:rsidRPr="00A413A8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</w:t>
      </w:r>
      <w:r w:rsidRPr="00A413A8">
        <w:rPr>
          <w:rFonts w:ascii="Times New Roman" w:eastAsia="Quasi-LucidaBright" w:hAnsi="Times New Roman" w:cs="Times New Roman"/>
          <w:spacing w:val="4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41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4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programów</w:t>
      </w:r>
      <w:r w:rsidRPr="00A413A8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</w:p>
    <w:p w:rsidR="0061688A" w:rsidRPr="00A413A8" w:rsidRDefault="0061688A" w:rsidP="000F5A3E">
      <w:pPr>
        <w:pStyle w:val="Akapitzlist"/>
        <w:numPr>
          <w:ilvl w:val="0"/>
          <w:numId w:val="33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odnosi</w:t>
      </w:r>
      <w:r w:rsidRPr="00A413A8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się</w:t>
      </w:r>
      <w:r w:rsidRPr="00A413A8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proofErr w:type="spellEnd"/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opisuje</w:t>
      </w:r>
      <w:r w:rsidRPr="00A413A8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cą</w:t>
      </w:r>
      <w:r w:rsidRPr="00A413A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A413A8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  <w:r w:rsidRPr="00A413A8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 </w:t>
      </w:r>
    </w:p>
    <w:p w:rsidR="0061688A" w:rsidRPr="00A413A8" w:rsidRDefault="0061688A" w:rsidP="0061688A">
      <w:pPr>
        <w:spacing w:before="32"/>
        <w:ind w:left="115" w:right="-20"/>
        <w:jc w:val="both"/>
        <w:rPr>
          <w:rFonts w:eastAsia="Quasi-LucidaBright"/>
          <w:b/>
          <w:bCs/>
          <w:spacing w:val="5"/>
          <w:sz w:val="24"/>
          <w:szCs w:val="24"/>
        </w:rPr>
      </w:pPr>
    </w:p>
    <w:p w:rsidR="0061688A" w:rsidRPr="00A413A8" w:rsidRDefault="0061688A" w:rsidP="0061688A">
      <w:pPr>
        <w:spacing w:before="32"/>
        <w:ind w:left="115" w:right="-20"/>
        <w:jc w:val="both"/>
        <w:rPr>
          <w:rFonts w:eastAsia="Quasi-LucidaBright"/>
          <w:b/>
          <w:bCs/>
          <w:spacing w:val="5"/>
          <w:sz w:val="24"/>
          <w:szCs w:val="24"/>
        </w:rPr>
      </w:pPr>
    </w:p>
    <w:p w:rsidR="0061688A" w:rsidRPr="00A413A8" w:rsidRDefault="0061688A" w:rsidP="0061688A">
      <w:pPr>
        <w:spacing w:before="32"/>
        <w:ind w:left="115" w:right="-20"/>
        <w:jc w:val="both"/>
        <w:rPr>
          <w:rFonts w:eastAsia="Quasi-LucidaBright"/>
          <w:b/>
          <w:bCs/>
          <w:spacing w:val="5"/>
          <w:sz w:val="24"/>
          <w:szCs w:val="24"/>
        </w:rPr>
      </w:pPr>
    </w:p>
    <w:p w:rsidR="0061688A" w:rsidRPr="00A413A8" w:rsidRDefault="0061688A" w:rsidP="0061688A">
      <w:pPr>
        <w:spacing w:before="32"/>
        <w:ind w:left="115" w:right="-20"/>
        <w:jc w:val="both"/>
        <w:rPr>
          <w:rFonts w:eastAsia="Quasi-LucidaBright"/>
          <w:b/>
          <w:bCs/>
          <w:spacing w:val="5"/>
          <w:sz w:val="24"/>
          <w:szCs w:val="24"/>
        </w:rPr>
      </w:pPr>
    </w:p>
    <w:p w:rsidR="0061688A" w:rsidRPr="00A413A8" w:rsidRDefault="0061688A" w:rsidP="0061688A">
      <w:pPr>
        <w:spacing w:before="32"/>
        <w:ind w:left="115" w:right="-20"/>
        <w:jc w:val="both"/>
        <w:rPr>
          <w:rFonts w:eastAsia="Quasi-LucidaBright"/>
          <w:b/>
          <w:bCs/>
          <w:w w:val="110"/>
          <w:sz w:val="24"/>
          <w:szCs w:val="24"/>
        </w:rPr>
      </w:pPr>
      <w:r w:rsidRPr="00A413A8">
        <w:rPr>
          <w:rFonts w:eastAsia="Quasi-LucidaBright"/>
          <w:b/>
          <w:bCs/>
          <w:spacing w:val="5"/>
          <w:sz w:val="24"/>
          <w:szCs w:val="24"/>
        </w:rPr>
        <w:t>II</w:t>
      </w:r>
      <w:r w:rsidRPr="00A413A8">
        <w:rPr>
          <w:rFonts w:eastAsia="Quasi-LucidaBright"/>
          <w:b/>
          <w:bCs/>
          <w:sz w:val="24"/>
          <w:szCs w:val="24"/>
        </w:rPr>
        <w:t>.</w:t>
      </w:r>
      <w:r w:rsidRPr="00A413A8">
        <w:rPr>
          <w:rFonts w:eastAsia="Quasi-LucidaBright"/>
          <w:b/>
          <w:bCs/>
          <w:spacing w:val="2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spacing w:val="-1"/>
          <w:w w:val="110"/>
          <w:sz w:val="24"/>
          <w:szCs w:val="24"/>
        </w:rPr>
        <w:t>T</w:t>
      </w:r>
      <w:r w:rsidRPr="00A413A8">
        <w:rPr>
          <w:rFonts w:eastAsia="Quasi-LucidaBright"/>
          <w:b/>
          <w:bCs/>
          <w:w w:val="110"/>
          <w:sz w:val="24"/>
          <w:szCs w:val="24"/>
        </w:rPr>
        <w:t>worze</w:t>
      </w:r>
      <w:r w:rsidRPr="00A413A8">
        <w:rPr>
          <w:rFonts w:eastAsia="Quasi-LucidaBright"/>
          <w:b/>
          <w:bCs/>
          <w:spacing w:val="1"/>
          <w:w w:val="110"/>
          <w:sz w:val="24"/>
          <w:szCs w:val="24"/>
        </w:rPr>
        <w:t>n</w:t>
      </w:r>
      <w:r w:rsidRPr="00A413A8">
        <w:rPr>
          <w:rFonts w:eastAsia="Quasi-LucidaBright"/>
          <w:b/>
          <w:bCs/>
          <w:w w:val="110"/>
          <w:sz w:val="24"/>
          <w:szCs w:val="24"/>
        </w:rPr>
        <w:t>ie</w:t>
      </w:r>
      <w:r w:rsidRPr="00A413A8">
        <w:rPr>
          <w:rFonts w:eastAsia="Quasi-LucidaBright"/>
          <w:b/>
          <w:bCs/>
          <w:spacing w:val="4"/>
          <w:w w:val="110"/>
          <w:sz w:val="24"/>
          <w:szCs w:val="24"/>
        </w:rPr>
        <w:t xml:space="preserve"> </w:t>
      </w:r>
      <w:r w:rsidRPr="00A413A8">
        <w:rPr>
          <w:rFonts w:eastAsia="Quasi-LucidaBright"/>
          <w:b/>
          <w:bCs/>
          <w:w w:val="102"/>
          <w:sz w:val="24"/>
          <w:szCs w:val="24"/>
        </w:rPr>
        <w:t>wypowie</w:t>
      </w:r>
      <w:r w:rsidRPr="00A413A8">
        <w:rPr>
          <w:rFonts w:eastAsia="Quasi-LucidaBright"/>
          <w:b/>
          <w:bCs/>
          <w:w w:val="114"/>
          <w:sz w:val="24"/>
          <w:szCs w:val="24"/>
        </w:rPr>
        <w:t>d</w:t>
      </w:r>
      <w:r w:rsidRPr="00A413A8">
        <w:rPr>
          <w:rFonts w:eastAsia="Quasi-LucidaBright"/>
          <w:b/>
          <w:bCs/>
          <w:w w:val="110"/>
          <w:sz w:val="24"/>
          <w:szCs w:val="24"/>
        </w:rPr>
        <w:t>zi</w:t>
      </w:r>
    </w:p>
    <w:p w:rsidR="0061688A" w:rsidRPr="00A413A8" w:rsidRDefault="0061688A" w:rsidP="0061688A">
      <w:pPr>
        <w:spacing w:before="32"/>
        <w:ind w:left="115" w:right="-20"/>
        <w:jc w:val="both"/>
        <w:rPr>
          <w:rFonts w:eastAsia="Quasi-LucidaBright"/>
          <w:b/>
          <w:bCs/>
          <w:w w:val="110"/>
          <w:sz w:val="24"/>
          <w:szCs w:val="24"/>
        </w:rPr>
      </w:pPr>
    </w:p>
    <w:p w:rsidR="0061688A" w:rsidRPr="00A413A8" w:rsidRDefault="0061688A" w:rsidP="0061688A">
      <w:pPr>
        <w:spacing w:before="32"/>
        <w:ind w:left="115" w:right="-20"/>
        <w:jc w:val="both"/>
        <w:rPr>
          <w:rFonts w:eastAsia="Quasi-LucidaBright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M</w:t>
      </w:r>
      <w:r w:rsidRPr="00A413A8">
        <w:rPr>
          <w:rFonts w:eastAsia="Quasi-LucidaSans"/>
          <w:b/>
          <w:bCs/>
          <w:spacing w:val="1"/>
          <w:sz w:val="24"/>
          <w:szCs w:val="24"/>
        </w:rPr>
        <w:t>ÓW</w:t>
      </w:r>
      <w:r w:rsidRPr="00A413A8">
        <w:rPr>
          <w:rFonts w:eastAsia="Quasi-LucidaSans"/>
          <w:b/>
          <w:bCs/>
          <w:sz w:val="24"/>
          <w:szCs w:val="24"/>
        </w:rPr>
        <w:t>IENIE</w:t>
      </w:r>
      <w:r w:rsidRPr="00A413A8">
        <w:rPr>
          <w:rFonts w:eastAsia="Quasi-LucidaBright"/>
          <w:sz w:val="24"/>
          <w:szCs w:val="24"/>
        </w:rPr>
        <w:t xml:space="preserve"> </w:t>
      </w:r>
    </w:p>
    <w:p w:rsidR="0061688A" w:rsidRPr="00A413A8" w:rsidRDefault="0061688A" w:rsidP="000F5A3E">
      <w:pPr>
        <w:pStyle w:val="Akapitzlist"/>
        <w:numPr>
          <w:ilvl w:val="0"/>
          <w:numId w:val="39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isko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posobem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prob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mu, wy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zadania</w:t>
      </w:r>
    </w:p>
    <w:p w:rsidR="0061688A" w:rsidRPr="00A413A8" w:rsidRDefault="0061688A" w:rsidP="000F5A3E">
      <w:pPr>
        <w:pStyle w:val="Akapitzlist"/>
        <w:numPr>
          <w:ilvl w:val="0"/>
          <w:numId w:val="38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podejmuje rozmowę na temat przeczytanej lektury/dzieła także spoza kanonu lektur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5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4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asi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 c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j; 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innych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61688A" w:rsidRPr="00A413A8" w:rsidRDefault="0061688A" w:rsidP="000F5A3E">
      <w:pPr>
        <w:pStyle w:val="Akapitzlist"/>
        <w:numPr>
          <w:ilvl w:val="0"/>
          <w:numId w:val="32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A413A8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A413A8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61688A" w:rsidRPr="00A413A8" w:rsidRDefault="0061688A" w:rsidP="0061688A">
      <w:pPr>
        <w:ind w:left="115" w:right="-20"/>
        <w:jc w:val="both"/>
        <w:rPr>
          <w:rFonts w:eastAsia="Quasi-LucidaSans"/>
          <w:b/>
          <w:bCs/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Sans"/>
          <w:sz w:val="24"/>
          <w:szCs w:val="24"/>
        </w:rPr>
      </w:pPr>
      <w:r w:rsidRPr="00A413A8">
        <w:rPr>
          <w:rFonts w:eastAsia="Quasi-LucidaSans"/>
          <w:b/>
          <w:bCs/>
          <w:sz w:val="24"/>
          <w:szCs w:val="24"/>
        </w:rPr>
        <w:t>PIS</w:t>
      </w:r>
      <w:r w:rsidRPr="00A413A8">
        <w:rPr>
          <w:rFonts w:eastAsia="Quasi-LucidaSans"/>
          <w:b/>
          <w:bCs/>
          <w:spacing w:val="-1"/>
          <w:sz w:val="24"/>
          <w:szCs w:val="24"/>
        </w:rPr>
        <w:t>A</w:t>
      </w:r>
      <w:r w:rsidRPr="00A413A8">
        <w:rPr>
          <w:rFonts w:eastAsia="Quasi-LucidaSans"/>
          <w:b/>
          <w:bCs/>
          <w:sz w:val="24"/>
          <w:szCs w:val="24"/>
        </w:rPr>
        <w:t>NIE</w:t>
      </w:r>
    </w:p>
    <w:p w:rsidR="0061688A" w:rsidRPr="00A413A8" w:rsidRDefault="0061688A" w:rsidP="0061688A">
      <w:pPr>
        <w:spacing w:before="8"/>
        <w:jc w:val="both"/>
        <w:rPr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31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u, popr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konstrukcją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doborem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rodków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61688A" w:rsidRPr="00A413A8" w:rsidRDefault="0061688A" w:rsidP="000F5A3E">
      <w:pPr>
        <w:pStyle w:val="Akapitzlist"/>
        <w:numPr>
          <w:ilvl w:val="0"/>
          <w:numId w:val="3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się</w:t>
      </w:r>
      <w:r w:rsidRPr="00A413A8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db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</w:t>
      </w:r>
      <w:r w:rsidRPr="00A413A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A413A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</w:t>
      </w:r>
      <w:r w:rsidRPr="00A413A8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proofErr w:type="spellStart"/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A413A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A413A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61688A" w:rsidRPr="00A413A8" w:rsidRDefault="0061688A" w:rsidP="000F5A3E">
      <w:pPr>
        <w:pStyle w:val="Akapitzlist"/>
        <w:numPr>
          <w:ilvl w:val="0"/>
          <w:numId w:val="3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yjną</w:t>
      </w:r>
      <w:proofErr w:type="spellEnd"/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dniową</w:t>
      </w:r>
      <w:r w:rsidRPr="00A413A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</w:p>
    <w:p w:rsidR="0061688A" w:rsidRPr="00A413A8" w:rsidRDefault="0061688A" w:rsidP="0061688A">
      <w:pPr>
        <w:ind w:left="343" w:right="-20"/>
        <w:jc w:val="both"/>
        <w:rPr>
          <w:rFonts w:eastAsia="Quasi-LucidaBright"/>
          <w:sz w:val="24"/>
          <w:szCs w:val="24"/>
        </w:rPr>
      </w:pPr>
    </w:p>
    <w:p w:rsidR="0061688A" w:rsidRPr="00A413A8" w:rsidRDefault="0061688A" w:rsidP="0061688A">
      <w:pPr>
        <w:ind w:left="115" w:right="-20"/>
        <w:jc w:val="both"/>
        <w:rPr>
          <w:rFonts w:eastAsia="Quasi-LucidaBright"/>
          <w:b/>
          <w:bCs/>
          <w:w w:val="102"/>
          <w:sz w:val="24"/>
          <w:szCs w:val="24"/>
        </w:rPr>
      </w:pPr>
      <w:r w:rsidRPr="00A413A8">
        <w:rPr>
          <w:rFonts w:eastAsia="Quasi-LucidaBright"/>
          <w:b/>
          <w:bCs/>
          <w:w w:val="102"/>
          <w:sz w:val="24"/>
          <w:szCs w:val="24"/>
        </w:rPr>
        <w:t>III. Kształcenie językowe</w:t>
      </w:r>
    </w:p>
    <w:p w:rsidR="0061688A" w:rsidRPr="00A413A8" w:rsidRDefault="0061688A" w:rsidP="0061688A">
      <w:pPr>
        <w:ind w:left="709" w:right="-20" w:hanging="283"/>
        <w:jc w:val="both"/>
        <w:rPr>
          <w:rFonts w:eastAsia="Quasi-LucidaBright"/>
          <w:b/>
          <w:bCs/>
          <w:w w:val="102"/>
          <w:sz w:val="24"/>
          <w:szCs w:val="24"/>
        </w:rPr>
      </w:pPr>
    </w:p>
    <w:p w:rsidR="0061688A" w:rsidRPr="00A413A8" w:rsidRDefault="0061688A" w:rsidP="000F5A3E">
      <w:pPr>
        <w:pStyle w:val="Akapitzlist"/>
        <w:numPr>
          <w:ilvl w:val="0"/>
          <w:numId w:val="40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iadomie</w:t>
      </w:r>
      <w:r w:rsidRPr="00A413A8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A413A8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ję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A413A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akresie</w:t>
      </w:r>
      <w:r w:rsidRPr="00A413A8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reści</w:t>
      </w:r>
      <w:r w:rsidRPr="00A413A8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A413A8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ianych</w:t>
      </w:r>
      <w:r w:rsidRPr="00A413A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A413A8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A413A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dni,</w:t>
      </w:r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proofErr w:type="spellEnd"/>
      <w:r w:rsidRPr="00A413A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A413A8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A413A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A413A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61688A" w:rsidRDefault="0061688A" w:rsidP="0061688A">
      <w:pPr>
        <w:pStyle w:val="Akapitzlist"/>
        <w:spacing w:before="19" w:after="0" w:line="240" w:lineRule="auto"/>
        <w:ind w:left="709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61688A" w:rsidRDefault="0061688A" w:rsidP="0061688A">
      <w:pPr>
        <w:pStyle w:val="Akapitzlist"/>
        <w:spacing w:before="19" w:after="0" w:line="240" w:lineRule="auto"/>
        <w:ind w:left="709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61688A" w:rsidRDefault="0061688A" w:rsidP="0061688A">
      <w:pPr>
        <w:pStyle w:val="Akapitzlist"/>
        <w:spacing w:before="19" w:after="0" w:line="240" w:lineRule="auto"/>
        <w:ind w:left="709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A413A8" w:rsidRPr="00A413A8" w:rsidRDefault="00A413A8" w:rsidP="00A413A8">
      <w:pPr>
        <w:spacing w:before="42"/>
        <w:ind w:left="1716" w:right="1700" w:firstLine="2"/>
        <w:jc w:val="center"/>
        <w:rPr>
          <w:rFonts w:ascii="Arial" w:eastAsia="Swis721 WGL4 BT" w:hAnsi="Arial" w:cs="Arial"/>
          <w:b/>
          <w:sz w:val="40"/>
          <w:szCs w:val="40"/>
        </w:rPr>
      </w:pPr>
      <w:r w:rsidRPr="00A413A8">
        <w:rPr>
          <w:rFonts w:ascii="Arial" w:eastAsia="Swis721 WGL4 BT" w:hAnsi="Arial" w:cs="Arial"/>
          <w:b/>
          <w:w w:val="75"/>
          <w:sz w:val="40"/>
          <w:szCs w:val="40"/>
        </w:rPr>
        <w:t>OG</w:t>
      </w:r>
      <w:r w:rsidRPr="00A413A8">
        <w:rPr>
          <w:rFonts w:ascii="Arial" w:eastAsia="Swis721 WGL4 BT" w:hAnsi="Arial" w:cs="Arial"/>
          <w:b/>
          <w:spacing w:val="3"/>
          <w:w w:val="75"/>
          <w:sz w:val="40"/>
          <w:szCs w:val="40"/>
        </w:rPr>
        <w:t>Ó</w:t>
      </w:r>
      <w:r w:rsidRPr="00A413A8">
        <w:rPr>
          <w:rFonts w:ascii="Arial" w:eastAsia="Swis721 WGL4 BT" w:hAnsi="Arial" w:cs="Arial"/>
          <w:b/>
          <w:w w:val="75"/>
          <w:sz w:val="40"/>
          <w:szCs w:val="40"/>
        </w:rPr>
        <w:t>LNE</w:t>
      </w:r>
      <w:r w:rsidRPr="00A413A8">
        <w:rPr>
          <w:rFonts w:ascii="Arial" w:eastAsia="Swis721 WGL4 BT" w:hAnsi="Arial" w:cs="Arial"/>
          <w:b/>
          <w:spacing w:val="37"/>
          <w:w w:val="75"/>
          <w:sz w:val="40"/>
          <w:szCs w:val="40"/>
        </w:rPr>
        <w:t xml:space="preserve"> </w:t>
      </w:r>
      <w:r w:rsidRPr="00A413A8">
        <w:rPr>
          <w:rFonts w:ascii="Arial" w:eastAsia="Swis721 WGL4 BT" w:hAnsi="Arial" w:cs="Arial"/>
          <w:b/>
          <w:w w:val="75"/>
          <w:sz w:val="40"/>
          <w:szCs w:val="40"/>
        </w:rPr>
        <w:t xml:space="preserve">KRYTERIA </w:t>
      </w:r>
      <w:r w:rsidRPr="00A413A8">
        <w:rPr>
          <w:rFonts w:ascii="Arial" w:eastAsia="Swis721 WGL4 BT" w:hAnsi="Arial" w:cs="Arial"/>
          <w:b/>
          <w:w w:val="76"/>
          <w:sz w:val="40"/>
          <w:szCs w:val="40"/>
        </w:rPr>
        <w:t>OCENIANIA</w:t>
      </w:r>
      <w:r w:rsidRPr="00A413A8">
        <w:rPr>
          <w:rFonts w:ascii="Arial" w:eastAsia="Swis721 WGL4 BT" w:hAnsi="Arial" w:cs="Arial"/>
          <w:b/>
          <w:spacing w:val="59"/>
          <w:w w:val="76"/>
          <w:sz w:val="40"/>
          <w:szCs w:val="40"/>
        </w:rPr>
        <w:t xml:space="preserve"> </w:t>
      </w:r>
      <w:r w:rsidRPr="00A413A8">
        <w:rPr>
          <w:rFonts w:ascii="Arial" w:eastAsia="Swis721 WGL4 BT" w:hAnsi="Arial" w:cs="Arial"/>
          <w:b/>
          <w:spacing w:val="59"/>
          <w:w w:val="76"/>
          <w:sz w:val="40"/>
          <w:szCs w:val="40"/>
        </w:rPr>
        <w:br/>
      </w:r>
      <w:r w:rsidRPr="00A413A8">
        <w:rPr>
          <w:rFonts w:ascii="Arial" w:eastAsia="Swis721 WGL4 BT" w:hAnsi="Arial" w:cs="Arial"/>
          <w:b/>
          <w:w w:val="76"/>
          <w:sz w:val="40"/>
          <w:szCs w:val="40"/>
        </w:rPr>
        <w:t xml:space="preserve">DLA KLASY </w:t>
      </w:r>
      <w:r w:rsidRPr="00A413A8">
        <w:rPr>
          <w:rFonts w:ascii="Arial" w:eastAsia="Swis721 WGL4 BT" w:hAnsi="Arial" w:cs="Arial"/>
          <w:b/>
          <w:w w:val="78"/>
          <w:sz w:val="40"/>
          <w:szCs w:val="40"/>
        </w:rPr>
        <w:t>V</w:t>
      </w:r>
    </w:p>
    <w:p w:rsidR="00A413A8" w:rsidRPr="00B03968" w:rsidRDefault="00A413A8" w:rsidP="00A413A8">
      <w:pPr>
        <w:spacing w:before="8"/>
        <w:jc w:val="both"/>
        <w:rPr>
          <w:sz w:val="12"/>
          <w:szCs w:val="12"/>
        </w:rPr>
      </w:pPr>
    </w:p>
    <w:p w:rsidR="00A413A8" w:rsidRPr="00B03968" w:rsidRDefault="00A413A8" w:rsidP="00A413A8">
      <w:pPr>
        <w:jc w:val="both"/>
      </w:pPr>
    </w:p>
    <w:p w:rsidR="00A413A8" w:rsidRPr="0000345B" w:rsidRDefault="00A413A8" w:rsidP="00A413A8">
      <w:pPr>
        <w:ind w:right="-20"/>
        <w:jc w:val="both"/>
        <w:rPr>
          <w:rFonts w:eastAsia="Quasi-LucidaBright"/>
          <w:sz w:val="24"/>
          <w:szCs w:val="24"/>
        </w:rPr>
      </w:pPr>
      <w:r w:rsidRPr="0000345B">
        <w:rPr>
          <w:rFonts w:eastAsia="Quasi-LucidaBright"/>
          <w:b/>
          <w:bCs/>
          <w:sz w:val="24"/>
          <w:szCs w:val="24"/>
        </w:rPr>
        <w:t>niedost</w:t>
      </w:r>
      <w:r w:rsidRPr="0000345B">
        <w:rPr>
          <w:rFonts w:eastAsia="Quasi-LucidaBright"/>
          <w:b/>
          <w:bCs/>
          <w:spacing w:val="1"/>
          <w:sz w:val="24"/>
          <w:szCs w:val="24"/>
        </w:rPr>
        <w:t>a</w:t>
      </w:r>
      <w:r w:rsidRPr="0000345B">
        <w:rPr>
          <w:rFonts w:eastAsia="Quasi-LucidaBright"/>
          <w:b/>
          <w:bCs/>
          <w:sz w:val="24"/>
          <w:szCs w:val="24"/>
        </w:rPr>
        <w:t>teczny</w:t>
      </w:r>
    </w:p>
    <w:p w:rsidR="00A413A8" w:rsidRPr="0000345B" w:rsidRDefault="00A413A8" w:rsidP="00A413A8">
      <w:pPr>
        <w:pStyle w:val="Akapitzlist"/>
        <w:numPr>
          <w:ilvl w:val="0"/>
          <w:numId w:val="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piąt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A413A8" w:rsidRPr="0000345B" w:rsidRDefault="00A413A8" w:rsidP="00A413A8">
      <w:pPr>
        <w:pStyle w:val="Akapitzlist"/>
        <w:numPr>
          <w:ilvl w:val="0"/>
          <w:numId w:val="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A413A8" w:rsidRPr="0000345B" w:rsidRDefault="00A413A8" w:rsidP="00A413A8">
      <w:pPr>
        <w:spacing w:before="6"/>
        <w:ind w:left="284" w:hanging="142"/>
        <w:jc w:val="both"/>
        <w:rPr>
          <w:sz w:val="24"/>
          <w:szCs w:val="24"/>
        </w:rPr>
      </w:pPr>
    </w:p>
    <w:p w:rsidR="00A413A8" w:rsidRPr="0000345B" w:rsidRDefault="00A413A8" w:rsidP="00A413A8">
      <w:pPr>
        <w:ind w:left="284" w:right="-20" w:hanging="284"/>
        <w:jc w:val="both"/>
        <w:rPr>
          <w:rFonts w:eastAsia="Quasi-LucidaBright"/>
          <w:sz w:val="24"/>
          <w:szCs w:val="24"/>
        </w:rPr>
      </w:pPr>
      <w:r w:rsidRPr="0000345B">
        <w:rPr>
          <w:rFonts w:eastAsia="Quasi-LucidaBright"/>
          <w:b/>
          <w:bCs/>
          <w:spacing w:val="1"/>
          <w:sz w:val="24"/>
          <w:szCs w:val="24"/>
        </w:rPr>
        <w:t>d</w:t>
      </w:r>
      <w:r w:rsidRPr="0000345B">
        <w:rPr>
          <w:rFonts w:eastAsia="Quasi-LucidaBright"/>
          <w:b/>
          <w:bCs/>
          <w:sz w:val="24"/>
          <w:szCs w:val="24"/>
        </w:rPr>
        <w:t>o</w:t>
      </w:r>
      <w:r w:rsidRPr="0000345B">
        <w:rPr>
          <w:rFonts w:eastAsia="Quasi-LucidaBright"/>
          <w:b/>
          <w:bCs/>
          <w:spacing w:val="1"/>
          <w:sz w:val="24"/>
          <w:szCs w:val="24"/>
        </w:rPr>
        <w:t>pu</w:t>
      </w:r>
      <w:r w:rsidRPr="0000345B">
        <w:rPr>
          <w:rFonts w:eastAsia="Quasi-LucidaBright"/>
          <w:b/>
          <w:bCs/>
          <w:sz w:val="24"/>
          <w:szCs w:val="24"/>
        </w:rPr>
        <w:t>sz</w:t>
      </w:r>
      <w:r w:rsidRPr="0000345B">
        <w:rPr>
          <w:rFonts w:eastAsia="Quasi-LucidaBright"/>
          <w:b/>
          <w:bCs/>
          <w:spacing w:val="-1"/>
          <w:sz w:val="24"/>
          <w:szCs w:val="24"/>
        </w:rPr>
        <w:t>c</w:t>
      </w:r>
      <w:r w:rsidRPr="0000345B">
        <w:rPr>
          <w:rFonts w:eastAsia="Quasi-LucidaBright"/>
          <w:b/>
          <w:bCs/>
          <w:sz w:val="24"/>
          <w:szCs w:val="24"/>
        </w:rPr>
        <w:t>z</w:t>
      </w:r>
      <w:r w:rsidRPr="0000345B">
        <w:rPr>
          <w:rFonts w:eastAsia="Quasi-LucidaBright"/>
          <w:b/>
          <w:bCs/>
          <w:spacing w:val="1"/>
          <w:sz w:val="24"/>
          <w:szCs w:val="24"/>
        </w:rPr>
        <w:t>ają</w:t>
      </w:r>
      <w:r w:rsidRPr="0000345B">
        <w:rPr>
          <w:rFonts w:eastAsia="Quasi-LucidaBright"/>
          <w:b/>
          <w:bCs/>
          <w:spacing w:val="-1"/>
          <w:sz w:val="24"/>
          <w:szCs w:val="24"/>
        </w:rPr>
        <w:t>c</w:t>
      </w:r>
      <w:r w:rsidRPr="0000345B">
        <w:rPr>
          <w:rFonts w:eastAsia="Quasi-LucidaBright"/>
          <w:b/>
          <w:bCs/>
          <w:sz w:val="24"/>
          <w:szCs w:val="24"/>
        </w:rPr>
        <w:t>y</w:t>
      </w:r>
    </w:p>
    <w:p w:rsidR="00A413A8" w:rsidRPr="0000345B" w:rsidRDefault="00A413A8" w:rsidP="00A413A8">
      <w:pPr>
        <w:pStyle w:val="Akapitzlist"/>
        <w:numPr>
          <w:ilvl w:val="0"/>
          <w:numId w:val="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piąt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A413A8" w:rsidRPr="0000345B" w:rsidRDefault="00A413A8" w:rsidP="00A413A8">
      <w:pPr>
        <w:pStyle w:val="Akapitzlist"/>
        <w:numPr>
          <w:ilvl w:val="0"/>
          <w:numId w:val="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A413A8" w:rsidRPr="0000345B" w:rsidRDefault="00A413A8" w:rsidP="00A413A8">
      <w:pPr>
        <w:spacing w:before="9"/>
        <w:ind w:left="284" w:hanging="142"/>
        <w:jc w:val="both"/>
        <w:rPr>
          <w:sz w:val="24"/>
          <w:szCs w:val="24"/>
        </w:rPr>
      </w:pPr>
    </w:p>
    <w:p w:rsidR="00A413A8" w:rsidRPr="0000345B" w:rsidRDefault="00A413A8" w:rsidP="00A413A8">
      <w:pPr>
        <w:ind w:left="284" w:right="-20" w:hanging="284"/>
        <w:jc w:val="both"/>
        <w:rPr>
          <w:rFonts w:eastAsia="Quasi-LucidaBright"/>
          <w:sz w:val="24"/>
          <w:szCs w:val="24"/>
        </w:rPr>
      </w:pPr>
      <w:r w:rsidRPr="0000345B">
        <w:rPr>
          <w:rFonts w:eastAsia="Quasi-LucidaBright"/>
          <w:b/>
          <w:bCs/>
          <w:sz w:val="24"/>
          <w:szCs w:val="24"/>
        </w:rPr>
        <w:lastRenderedPageBreak/>
        <w:t>dostate</w:t>
      </w:r>
      <w:r w:rsidRPr="0000345B">
        <w:rPr>
          <w:rFonts w:eastAsia="Quasi-LucidaBright"/>
          <w:b/>
          <w:bCs/>
          <w:spacing w:val="-1"/>
          <w:sz w:val="24"/>
          <w:szCs w:val="24"/>
        </w:rPr>
        <w:t>c</w:t>
      </w:r>
      <w:r w:rsidRPr="0000345B">
        <w:rPr>
          <w:rFonts w:eastAsia="Quasi-LucidaBright"/>
          <w:b/>
          <w:bCs/>
          <w:sz w:val="24"/>
          <w:szCs w:val="24"/>
        </w:rPr>
        <w:t>zny</w:t>
      </w:r>
    </w:p>
    <w:p w:rsidR="00A413A8" w:rsidRPr="0000345B" w:rsidRDefault="00A413A8" w:rsidP="00A413A8">
      <w:pPr>
        <w:pStyle w:val="Akapitzlist"/>
        <w:numPr>
          <w:ilvl w:val="0"/>
          <w:numId w:val="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piąt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A413A8" w:rsidRPr="0000345B" w:rsidRDefault="00A413A8" w:rsidP="00A413A8">
      <w:pPr>
        <w:pStyle w:val="Akapitzlist"/>
        <w:numPr>
          <w:ilvl w:val="0"/>
          <w:numId w:val="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A413A8" w:rsidRPr="0000345B" w:rsidRDefault="00A413A8" w:rsidP="00A413A8">
      <w:pPr>
        <w:spacing w:before="9"/>
        <w:jc w:val="both"/>
        <w:rPr>
          <w:sz w:val="24"/>
          <w:szCs w:val="24"/>
        </w:rPr>
      </w:pPr>
    </w:p>
    <w:p w:rsidR="00A413A8" w:rsidRPr="0000345B" w:rsidRDefault="00A413A8" w:rsidP="00A413A8">
      <w:pPr>
        <w:ind w:left="115" w:right="-20" w:hanging="115"/>
        <w:jc w:val="both"/>
        <w:rPr>
          <w:rFonts w:eastAsia="Quasi-LucidaBright"/>
          <w:sz w:val="24"/>
          <w:szCs w:val="24"/>
        </w:rPr>
      </w:pPr>
      <w:r w:rsidRPr="0000345B">
        <w:rPr>
          <w:rFonts w:eastAsia="Quasi-LucidaBright"/>
          <w:b/>
          <w:bCs/>
          <w:spacing w:val="1"/>
          <w:sz w:val="24"/>
          <w:szCs w:val="24"/>
        </w:rPr>
        <w:t>d</w:t>
      </w:r>
      <w:r w:rsidRPr="0000345B">
        <w:rPr>
          <w:rFonts w:eastAsia="Quasi-LucidaBright"/>
          <w:b/>
          <w:bCs/>
          <w:sz w:val="24"/>
          <w:szCs w:val="24"/>
        </w:rPr>
        <w:t>o</w:t>
      </w:r>
      <w:r w:rsidRPr="0000345B">
        <w:rPr>
          <w:rFonts w:eastAsia="Quasi-LucidaBright"/>
          <w:b/>
          <w:bCs/>
          <w:spacing w:val="1"/>
          <w:sz w:val="24"/>
          <w:szCs w:val="24"/>
        </w:rPr>
        <w:t>bry</w:t>
      </w:r>
    </w:p>
    <w:p w:rsidR="00A413A8" w:rsidRPr="0000345B" w:rsidRDefault="00A413A8" w:rsidP="00A413A8">
      <w:pPr>
        <w:pStyle w:val="Akapitzlist"/>
        <w:numPr>
          <w:ilvl w:val="0"/>
          <w:numId w:val="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A413A8" w:rsidRPr="0000345B" w:rsidRDefault="00A413A8" w:rsidP="00A413A8">
      <w:pPr>
        <w:spacing w:before="5"/>
        <w:jc w:val="both"/>
        <w:rPr>
          <w:sz w:val="24"/>
          <w:szCs w:val="24"/>
        </w:rPr>
      </w:pPr>
    </w:p>
    <w:p w:rsidR="00A413A8" w:rsidRPr="0000345B" w:rsidRDefault="00A413A8" w:rsidP="00A413A8">
      <w:pPr>
        <w:ind w:left="115" w:right="-20" w:hanging="115"/>
        <w:jc w:val="both"/>
        <w:rPr>
          <w:rFonts w:eastAsia="Quasi-LucidaBright"/>
          <w:sz w:val="24"/>
          <w:szCs w:val="24"/>
        </w:rPr>
      </w:pPr>
      <w:r w:rsidRPr="0000345B">
        <w:rPr>
          <w:rFonts w:eastAsia="Quasi-LucidaBright"/>
          <w:b/>
          <w:bCs/>
          <w:spacing w:val="1"/>
          <w:sz w:val="24"/>
          <w:szCs w:val="24"/>
        </w:rPr>
        <w:t>bardz</w:t>
      </w:r>
      <w:r w:rsidRPr="0000345B">
        <w:rPr>
          <w:rFonts w:eastAsia="Quasi-LucidaBright"/>
          <w:b/>
          <w:bCs/>
          <w:sz w:val="24"/>
          <w:szCs w:val="24"/>
        </w:rPr>
        <w:t>o</w:t>
      </w:r>
      <w:r w:rsidRPr="0000345B">
        <w:rPr>
          <w:rFonts w:eastAsia="Quasi-LucidaBright"/>
          <w:b/>
          <w:bCs/>
          <w:spacing w:val="-5"/>
          <w:sz w:val="24"/>
          <w:szCs w:val="24"/>
        </w:rPr>
        <w:t xml:space="preserve"> </w:t>
      </w:r>
      <w:r w:rsidRPr="0000345B">
        <w:rPr>
          <w:rFonts w:eastAsia="Quasi-LucidaBright"/>
          <w:b/>
          <w:bCs/>
          <w:spacing w:val="1"/>
          <w:sz w:val="24"/>
          <w:szCs w:val="24"/>
        </w:rPr>
        <w:t>dobry</w:t>
      </w:r>
    </w:p>
    <w:p w:rsidR="00A413A8" w:rsidRPr="0000345B" w:rsidRDefault="00A413A8" w:rsidP="00A413A8">
      <w:pPr>
        <w:pStyle w:val="Akapitzlist"/>
        <w:numPr>
          <w:ilvl w:val="0"/>
          <w:numId w:val="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A413A8" w:rsidRPr="0000345B" w:rsidRDefault="00A413A8" w:rsidP="00A413A8">
      <w:pPr>
        <w:spacing w:before="7"/>
        <w:jc w:val="both"/>
        <w:rPr>
          <w:sz w:val="24"/>
          <w:szCs w:val="24"/>
        </w:rPr>
      </w:pPr>
    </w:p>
    <w:p w:rsidR="00A413A8" w:rsidRDefault="00A413A8" w:rsidP="00A413A8">
      <w:pPr>
        <w:ind w:left="115" w:right="-20" w:hanging="115"/>
        <w:jc w:val="both"/>
        <w:rPr>
          <w:rFonts w:eastAsia="Quasi-LucidaBright"/>
          <w:b/>
          <w:bCs/>
          <w:spacing w:val="-1"/>
          <w:sz w:val="24"/>
          <w:szCs w:val="24"/>
        </w:rPr>
      </w:pPr>
      <w:r w:rsidRPr="0000345B">
        <w:rPr>
          <w:rFonts w:eastAsia="Quasi-LucidaBright"/>
          <w:b/>
          <w:bCs/>
          <w:spacing w:val="-1"/>
          <w:sz w:val="24"/>
          <w:szCs w:val="24"/>
        </w:rPr>
        <w:t>c</w:t>
      </w:r>
      <w:r w:rsidRPr="0000345B">
        <w:rPr>
          <w:rFonts w:eastAsia="Quasi-LucidaBright"/>
          <w:b/>
          <w:bCs/>
          <w:sz w:val="24"/>
          <w:szCs w:val="24"/>
        </w:rPr>
        <w:t>e</w:t>
      </w:r>
      <w:r w:rsidRPr="0000345B">
        <w:rPr>
          <w:rFonts w:eastAsia="Quasi-LucidaBright"/>
          <w:b/>
          <w:bCs/>
          <w:spacing w:val="-1"/>
          <w:sz w:val="24"/>
          <w:szCs w:val="24"/>
        </w:rPr>
        <w:t>l</w:t>
      </w:r>
      <w:r w:rsidRPr="0000345B">
        <w:rPr>
          <w:rFonts w:eastAsia="Quasi-LucidaBright"/>
          <w:b/>
          <w:bCs/>
          <w:sz w:val="24"/>
          <w:szCs w:val="24"/>
        </w:rPr>
        <w:t>u</w:t>
      </w:r>
      <w:r w:rsidRPr="0000345B">
        <w:rPr>
          <w:rFonts w:eastAsia="Quasi-LucidaBright"/>
          <w:b/>
          <w:bCs/>
          <w:spacing w:val="1"/>
          <w:sz w:val="24"/>
          <w:szCs w:val="24"/>
        </w:rPr>
        <w:t>ją</w:t>
      </w:r>
      <w:r w:rsidRPr="0000345B">
        <w:rPr>
          <w:rFonts w:eastAsia="Quasi-LucidaBright"/>
          <w:b/>
          <w:bCs/>
          <w:spacing w:val="-1"/>
          <w:sz w:val="24"/>
          <w:szCs w:val="24"/>
        </w:rPr>
        <w:t>cy</w:t>
      </w:r>
    </w:p>
    <w:p w:rsidR="00A413A8" w:rsidRPr="0000345B" w:rsidRDefault="00A413A8" w:rsidP="00A413A8">
      <w:pPr>
        <w:pStyle w:val="Akapitzlist"/>
        <w:numPr>
          <w:ilvl w:val="0"/>
          <w:numId w:val="5"/>
        </w:numPr>
        <w:spacing w:before="47"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A413A8" w:rsidRDefault="00A413A8" w:rsidP="00A413A8">
      <w:pPr>
        <w:ind w:left="115" w:right="-20" w:hanging="115"/>
        <w:jc w:val="both"/>
        <w:rPr>
          <w:rFonts w:eastAsia="Quasi-LucidaBright"/>
          <w:b/>
          <w:bCs/>
          <w:spacing w:val="-1"/>
          <w:sz w:val="24"/>
          <w:szCs w:val="24"/>
        </w:rPr>
      </w:pPr>
    </w:p>
    <w:p w:rsidR="00A413A8" w:rsidRDefault="00A413A8" w:rsidP="00A413A8">
      <w:pPr>
        <w:ind w:left="115" w:right="-20" w:hanging="115"/>
        <w:jc w:val="both"/>
        <w:rPr>
          <w:rFonts w:eastAsia="Quasi-LucidaBright"/>
          <w:b/>
          <w:bCs/>
          <w:spacing w:val="-1"/>
          <w:sz w:val="24"/>
          <w:szCs w:val="24"/>
        </w:rPr>
      </w:pPr>
    </w:p>
    <w:p w:rsidR="00A413A8" w:rsidRPr="00A413A8" w:rsidRDefault="00A413A8" w:rsidP="00A413A8">
      <w:pPr>
        <w:spacing w:line="360" w:lineRule="auto"/>
        <w:ind w:right="1692"/>
        <w:jc w:val="center"/>
        <w:rPr>
          <w:rFonts w:ascii="Arial" w:eastAsia="Swis721 WGL4 BT" w:hAnsi="Arial" w:cs="Arial"/>
          <w:b/>
          <w:color w:val="000000"/>
          <w:sz w:val="40"/>
          <w:szCs w:val="40"/>
        </w:rPr>
      </w:pPr>
      <w:r w:rsidRPr="00A413A8">
        <w:rPr>
          <w:rFonts w:ascii="Arial" w:eastAsia="Swis721 WGL4 BT" w:hAnsi="Arial" w:cs="Arial"/>
          <w:b/>
          <w:color w:val="000000"/>
          <w:w w:val="73"/>
          <w:sz w:val="40"/>
          <w:szCs w:val="40"/>
        </w:rPr>
        <w:t>SZCZE</w:t>
      </w:r>
      <w:r w:rsidRPr="00A413A8">
        <w:rPr>
          <w:rFonts w:ascii="Arial" w:eastAsia="Swis721 WGL4 BT" w:hAnsi="Arial" w:cs="Arial"/>
          <w:b/>
          <w:color w:val="000000"/>
          <w:spacing w:val="-1"/>
          <w:w w:val="73"/>
          <w:sz w:val="40"/>
          <w:szCs w:val="40"/>
        </w:rPr>
        <w:t>G</w:t>
      </w:r>
      <w:r w:rsidRPr="00A413A8">
        <w:rPr>
          <w:rFonts w:ascii="Arial" w:eastAsia="Swis721 WGL4 BT" w:hAnsi="Arial" w:cs="Arial"/>
          <w:b/>
          <w:color w:val="000000"/>
          <w:w w:val="73"/>
          <w:sz w:val="40"/>
          <w:szCs w:val="40"/>
        </w:rPr>
        <w:t>Ó</w:t>
      </w:r>
      <w:r w:rsidRPr="00A413A8">
        <w:rPr>
          <w:rFonts w:ascii="Arial" w:eastAsia="Swis721 WGL4 BT" w:hAnsi="Arial" w:cs="Arial"/>
          <w:b/>
          <w:color w:val="000000"/>
          <w:spacing w:val="-14"/>
          <w:w w:val="73"/>
          <w:sz w:val="40"/>
          <w:szCs w:val="40"/>
        </w:rPr>
        <w:t>Ł</w:t>
      </w:r>
      <w:r w:rsidRPr="00A413A8">
        <w:rPr>
          <w:rFonts w:ascii="Arial" w:eastAsia="Swis721 WGL4 BT" w:hAnsi="Arial" w:cs="Arial"/>
          <w:b/>
          <w:color w:val="000000"/>
          <w:w w:val="73"/>
          <w:sz w:val="40"/>
          <w:szCs w:val="40"/>
        </w:rPr>
        <w:t xml:space="preserve">OWE </w:t>
      </w:r>
      <w:r w:rsidRPr="00A413A8">
        <w:rPr>
          <w:rFonts w:ascii="Arial" w:eastAsia="Swis721 WGL4 BT" w:hAnsi="Arial" w:cs="Arial"/>
          <w:b/>
          <w:color w:val="000000"/>
          <w:spacing w:val="1"/>
          <w:w w:val="76"/>
          <w:sz w:val="40"/>
          <w:szCs w:val="40"/>
        </w:rPr>
        <w:t>K</w:t>
      </w:r>
      <w:r w:rsidRPr="00A413A8">
        <w:rPr>
          <w:rFonts w:ascii="Arial" w:eastAsia="Swis721 WGL4 BT" w:hAnsi="Arial" w:cs="Arial"/>
          <w:b/>
          <w:color w:val="000000"/>
          <w:w w:val="75"/>
          <w:sz w:val="40"/>
          <w:szCs w:val="40"/>
        </w:rPr>
        <w:t>RYTER</w:t>
      </w:r>
      <w:r w:rsidRPr="00A413A8">
        <w:rPr>
          <w:rFonts w:ascii="Arial" w:eastAsia="Swis721 WGL4 BT" w:hAnsi="Arial" w:cs="Arial"/>
          <w:b/>
          <w:color w:val="000000"/>
          <w:spacing w:val="-1"/>
          <w:w w:val="75"/>
          <w:sz w:val="40"/>
          <w:szCs w:val="40"/>
        </w:rPr>
        <w:t>I</w:t>
      </w:r>
      <w:r w:rsidRPr="00A413A8">
        <w:rPr>
          <w:rFonts w:ascii="Arial" w:eastAsia="Swis721 WGL4 BT" w:hAnsi="Arial" w:cs="Arial"/>
          <w:b/>
          <w:color w:val="000000"/>
          <w:w w:val="78"/>
          <w:sz w:val="40"/>
          <w:szCs w:val="40"/>
        </w:rPr>
        <w:t xml:space="preserve">A </w:t>
      </w:r>
      <w:r w:rsidRPr="00A413A8">
        <w:rPr>
          <w:rFonts w:ascii="Arial" w:eastAsia="Swis721 WGL4 BT" w:hAnsi="Arial" w:cs="Arial"/>
          <w:b/>
          <w:color w:val="000000"/>
          <w:w w:val="76"/>
          <w:sz w:val="40"/>
          <w:szCs w:val="40"/>
        </w:rPr>
        <w:t xml:space="preserve">OCENIANIA DLA KLASY </w:t>
      </w:r>
      <w:r w:rsidRPr="00A413A8">
        <w:rPr>
          <w:rFonts w:ascii="Arial" w:eastAsia="Swis721 WGL4 BT" w:hAnsi="Arial" w:cs="Arial"/>
          <w:b/>
          <w:color w:val="000000"/>
          <w:w w:val="78"/>
          <w:sz w:val="40"/>
          <w:szCs w:val="40"/>
        </w:rPr>
        <w:t>V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</w:rPr>
      </w:pPr>
    </w:p>
    <w:p w:rsidR="00A413A8" w:rsidRPr="0077406A" w:rsidRDefault="00A413A8" w:rsidP="00A413A8">
      <w:pPr>
        <w:spacing w:line="360" w:lineRule="auto"/>
        <w:ind w:left="123" w:right="60"/>
        <w:jc w:val="both"/>
        <w:rPr>
          <w:rFonts w:eastAsia="Quasi-LucidaBright"/>
          <w:color w:val="000000"/>
          <w:sz w:val="24"/>
          <w:szCs w:val="24"/>
        </w:rPr>
      </w:pPr>
      <w:r w:rsidRPr="0077406A">
        <w:rPr>
          <w:rFonts w:eastAsia="Quasi-LucidaBright"/>
          <w:color w:val="000000"/>
          <w:sz w:val="24"/>
          <w:szCs w:val="24"/>
        </w:rPr>
        <w:t>Oc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 xml:space="preserve">ę 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>niedost</w:t>
      </w:r>
      <w:r w:rsidRPr="0077406A">
        <w:rPr>
          <w:rFonts w:eastAsia="Quasi-LucidaBright"/>
          <w:b/>
          <w:bCs/>
          <w:color w:val="000000"/>
          <w:spacing w:val="1"/>
          <w:sz w:val="24"/>
          <w:szCs w:val="24"/>
        </w:rPr>
        <w:t>a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 xml:space="preserve">teczną </w:t>
      </w:r>
      <w:r w:rsidRPr="0077406A">
        <w:rPr>
          <w:rFonts w:eastAsia="Quasi-LucidaBright"/>
          <w:color w:val="000000"/>
          <w:sz w:val="24"/>
          <w:szCs w:val="24"/>
        </w:rPr>
        <w:t>o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t</w:t>
      </w:r>
      <w:r w:rsidRPr="0077406A">
        <w:rPr>
          <w:rFonts w:eastAsia="Quasi-LucidaBright"/>
          <w:color w:val="000000"/>
          <w:sz w:val="24"/>
          <w:szCs w:val="24"/>
        </w:rPr>
        <w:t>r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</w:t>
      </w:r>
      <w:r w:rsidRPr="0077406A">
        <w:rPr>
          <w:rFonts w:eastAsia="Quasi-LucidaBright"/>
          <w:color w:val="000000"/>
          <w:sz w:val="24"/>
          <w:szCs w:val="24"/>
        </w:rPr>
        <w:t>ym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u</w:t>
      </w:r>
      <w:r w:rsidRPr="0077406A">
        <w:rPr>
          <w:rFonts w:eastAsia="Quasi-LucidaBright"/>
          <w:color w:val="000000"/>
          <w:sz w:val="24"/>
          <w:szCs w:val="24"/>
        </w:rPr>
        <w:t xml:space="preserve">je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u</w:t>
      </w:r>
      <w:r w:rsidRPr="0077406A">
        <w:rPr>
          <w:rFonts w:eastAsia="Quasi-LucidaBright"/>
          <w:color w:val="000000"/>
          <w:sz w:val="24"/>
          <w:szCs w:val="24"/>
        </w:rPr>
        <w:t>c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</w:t>
      </w:r>
      <w:r w:rsidRPr="0077406A">
        <w:rPr>
          <w:rFonts w:eastAsia="Quasi-LucidaBright"/>
          <w:color w:val="000000"/>
          <w:sz w:val="24"/>
          <w:szCs w:val="24"/>
        </w:rPr>
        <w:t>e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ń</w:t>
      </w:r>
      <w:r w:rsidRPr="0077406A">
        <w:rPr>
          <w:rFonts w:eastAsia="Quasi-LucidaBright"/>
          <w:color w:val="000000"/>
          <w:sz w:val="24"/>
          <w:szCs w:val="24"/>
        </w:rPr>
        <w:t xml:space="preserve">, 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k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t</w:t>
      </w:r>
      <w:r w:rsidRPr="0077406A">
        <w:rPr>
          <w:rFonts w:eastAsia="Quasi-LucidaBright"/>
          <w:color w:val="000000"/>
          <w:sz w:val="24"/>
          <w:szCs w:val="24"/>
        </w:rPr>
        <w:t xml:space="preserve">óry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 xml:space="preserve">ie 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s</w:t>
      </w:r>
      <w:r w:rsidRPr="0077406A">
        <w:rPr>
          <w:rFonts w:eastAsia="Quasi-LucidaBright"/>
          <w:color w:val="000000"/>
          <w:sz w:val="24"/>
          <w:szCs w:val="24"/>
        </w:rPr>
        <w:t>peł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 xml:space="preserve">ia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w</w:t>
      </w:r>
      <w:r w:rsidRPr="0077406A">
        <w:rPr>
          <w:rFonts w:eastAsia="Quasi-LucidaBright"/>
          <w:color w:val="000000"/>
          <w:sz w:val="24"/>
          <w:szCs w:val="24"/>
        </w:rPr>
        <w:t>ymagań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 xml:space="preserve"> k</w:t>
      </w:r>
      <w:r w:rsidRPr="0077406A">
        <w:rPr>
          <w:rFonts w:eastAsia="Quasi-LucidaBright"/>
          <w:color w:val="000000"/>
          <w:sz w:val="24"/>
          <w:szCs w:val="24"/>
        </w:rPr>
        <w:t>ry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t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z w:val="24"/>
          <w:szCs w:val="24"/>
        </w:rPr>
        <w:t>ria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ln</w:t>
      </w:r>
      <w:r w:rsidRPr="0077406A">
        <w:rPr>
          <w:rFonts w:eastAsia="Quasi-LucidaBright"/>
          <w:color w:val="000000"/>
          <w:sz w:val="24"/>
          <w:szCs w:val="24"/>
        </w:rPr>
        <w:t>ych na oc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>ę dopus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</w:t>
      </w:r>
      <w:r w:rsidRPr="0077406A">
        <w:rPr>
          <w:rFonts w:eastAsia="Quasi-LucidaBright"/>
          <w:color w:val="000000"/>
          <w:sz w:val="24"/>
          <w:szCs w:val="24"/>
        </w:rPr>
        <w:t>c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a</w:t>
      </w:r>
      <w:r w:rsidRPr="0077406A">
        <w:rPr>
          <w:rFonts w:eastAsia="Quasi-LucidaBright"/>
          <w:color w:val="000000"/>
          <w:sz w:val="24"/>
          <w:szCs w:val="24"/>
        </w:rPr>
        <w:t>j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ą</w:t>
      </w:r>
      <w:r w:rsidRPr="0077406A">
        <w:rPr>
          <w:rFonts w:eastAsia="Quasi-LucidaBright"/>
          <w:color w:val="000000"/>
          <w:sz w:val="24"/>
          <w:szCs w:val="24"/>
        </w:rPr>
        <w:t>c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ą</w:t>
      </w:r>
      <w:r w:rsidRPr="0077406A">
        <w:rPr>
          <w:rFonts w:eastAsia="Quasi-LucidaBright"/>
          <w:color w:val="000000"/>
          <w:sz w:val="24"/>
          <w:szCs w:val="24"/>
        </w:rPr>
        <w:t>.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Bright"/>
          <w:color w:val="000000"/>
          <w:sz w:val="24"/>
          <w:szCs w:val="24"/>
        </w:rPr>
      </w:pPr>
      <w:r w:rsidRPr="0077406A">
        <w:rPr>
          <w:rFonts w:eastAsia="Quasi-LucidaBright"/>
          <w:color w:val="000000"/>
          <w:sz w:val="24"/>
          <w:szCs w:val="24"/>
        </w:rPr>
        <w:t>Oc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 xml:space="preserve">ę </w:t>
      </w:r>
      <w:r w:rsidRPr="0077406A">
        <w:rPr>
          <w:rFonts w:eastAsia="Quasi-LucidaBright"/>
          <w:b/>
          <w:bCs/>
          <w:color w:val="000000"/>
          <w:spacing w:val="1"/>
          <w:sz w:val="24"/>
          <w:szCs w:val="24"/>
        </w:rPr>
        <w:t>d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>o</w:t>
      </w:r>
      <w:r w:rsidRPr="0077406A">
        <w:rPr>
          <w:rFonts w:eastAsia="Quasi-LucidaBright"/>
          <w:b/>
          <w:bCs/>
          <w:color w:val="000000"/>
          <w:spacing w:val="1"/>
          <w:sz w:val="24"/>
          <w:szCs w:val="24"/>
        </w:rPr>
        <w:t>pu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>sz</w:t>
      </w:r>
      <w:r w:rsidRPr="0077406A">
        <w:rPr>
          <w:rFonts w:eastAsia="Quasi-LucidaBright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>z</w:t>
      </w:r>
      <w:r w:rsidRPr="0077406A">
        <w:rPr>
          <w:rFonts w:eastAsia="Quasi-LucidaBright"/>
          <w:b/>
          <w:bCs/>
          <w:color w:val="000000"/>
          <w:spacing w:val="1"/>
          <w:sz w:val="24"/>
          <w:szCs w:val="24"/>
        </w:rPr>
        <w:t>ają</w:t>
      </w:r>
      <w:r w:rsidRPr="0077406A">
        <w:rPr>
          <w:rFonts w:eastAsia="Quasi-LucidaBright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 xml:space="preserve">ą </w:t>
      </w:r>
      <w:r w:rsidRPr="0077406A">
        <w:rPr>
          <w:rFonts w:eastAsia="Quasi-LucidaBright"/>
          <w:color w:val="000000"/>
          <w:sz w:val="24"/>
          <w:szCs w:val="24"/>
        </w:rPr>
        <w:t>o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t</w:t>
      </w:r>
      <w:r w:rsidRPr="0077406A">
        <w:rPr>
          <w:rFonts w:eastAsia="Quasi-LucidaBright"/>
          <w:color w:val="000000"/>
          <w:sz w:val="24"/>
          <w:szCs w:val="24"/>
        </w:rPr>
        <w:t>r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</w:t>
      </w:r>
      <w:r w:rsidRPr="0077406A">
        <w:rPr>
          <w:rFonts w:eastAsia="Quasi-LucidaBright"/>
          <w:color w:val="000000"/>
          <w:sz w:val="24"/>
          <w:szCs w:val="24"/>
        </w:rPr>
        <w:t>ym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u</w:t>
      </w:r>
      <w:r w:rsidRPr="0077406A">
        <w:rPr>
          <w:rFonts w:eastAsia="Quasi-LucidaBright"/>
          <w:color w:val="000000"/>
          <w:sz w:val="24"/>
          <w:szCs w:val="24"/>
        </w:rPr>
        <w:t xml:space="preserve">je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u</w:t>
      </w:r>
      <w:r w:rsidRPr="0077406A">
        <w:rPr>
          <w:rFonts w:eastAsia="Quasi-LucidaBright"/>
          <w:color w:val="000000"/>
          <w:sz w:val="24"/>
          <w:szCs w:val="24"/>
        </w:rPr>
        <w:t>c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</w:t>
      </w:r>
      <w:r w:rsidRPr="0077406A">
        <w:rPr>
          <w:rFonts w:eastAsia="Quasi-LucidaBright"/>
          <w:color w:val="000000"/>
          <w:sz w:val="24"/>
          <w:szCs w:val="24"/>
        </w:rPr>
        <w:t>e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ń</w:t>
      </w:r>
      <w:r w:rsidRPr="0077406A">
        <w:rPr>
          <w:rFonts w:eastAsia="Quasi-LucidaBright"/>
          <w:color w:val="000000"/>
          <w:sz w:val="24"/>
          <w:szCs w:val="24"/>
        </w:rPr>
        <w:t xml:space="preserve">, 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k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t</w:t>
      </w:r>
      <w:r w:rsidRPr="0077406A">
        <w:rPr>
          <w:rFonts w:eastAsia="Quasi-LucidaBright"/>
          <w:color w:val="000000"/>
          <w:sz w:val="24"/>
          <w:szCs w:val="24"/>
        </w:rPr>
        <w:t>óry: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Bright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spacing w:val="-1"/>
          <w:sz w:val="24"/>
          <w:szCs w:val="24"/>
        </w:rPr>
        <w:t>I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eastAsia="Quasi-LucidaBright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S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U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HANIE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upia uw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innych osób,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mie ogó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orów,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rozu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ie pol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uczyci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,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dzi innych uczniów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zuje najważniejsze informacje w wysłuchanym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zw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cza w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j,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proste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eag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innych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i 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lnie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gestem, postawą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)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CZ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eastAsia="Quasi-LucidaSans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ANIE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cę i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tych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ich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typo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z doś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i obs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proste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np. pyt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prośb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odmowę, przeprosiny, zaproszenie</w:t>
      </w:r>
    </w:p>
    <w:p w:rsidR="00A413A8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wskazuje najważniejsze informacje w odpowiednich fragmentach przeczytanego tekstu,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w dosłow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odczytuje informacje zamieszczone na przykład w słowniczku przy tekście, przy obrazie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orów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stara się czytać je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stara się poprawnie akcentować wyrazy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samodzielnie lub z niewielką pomocą nauczyciela lub uczniów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posługuje się akapitami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następujące formy wypowiedzi: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nia,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cję, prz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najważniejsze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A413A8" w:rsidRPr="0077406A" w:rsidRDefault="00A413A8" w:rsidP="00A413A8">
      <w:pPr>
        <w:spacing w:line="360" w:lineRule="auto"/>
        <w:ind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DO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IER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NIE DO INF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R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JI – SAMOKSZTAŁCENIE</w:t>
      </w:r>
    </w:p>
    <w:p w:rsidR="00A413A8" w:rsidRPr="00696B6C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wie, jakiego typu informacje znajdują się w słowniku ortograficznym, słowniku wyrazów bliskoznacznych i poprawnej polszczyzny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potrafi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ać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znym</w:t>
      </w:r>
      <w:proofErr w:type="spellEnd"/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pod kierunkiem nauczyciela odszukuje wyrazy w słowniku wyrazów bliskoznacznych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br/>
        <w:t>i sprawdza użycie związków w słowniku poprawnej polszczyzny</w:t>
      </w:r>
    </w:p>
    <w:p w:rsidR="00A413A8" w:rsidRPr="0077406A" w:rsidRDefault="00A413A8" w:rsidP="00A413A8">
      <w:pPr>
        <w:pStyle w:val="Akapitzlist"/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Bright"/>
          <w:b/>
          <w:bCs/>
          <w:color w:val="000000"/>
          <w:w w:val="96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mówi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woich 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ych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dostrzega zabiegi stylistyczne w utworach literackich, w tym funkcję obrazowania poetyckiego w liryce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 pomocą nauczyciela wskazuje apostrofę, powtórzenia, zdrobnienia, obrazy poetyckie, uosobienie, ożywienie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wyraz dźwiękonaśladowczy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zna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pojęcia: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autor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adresat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bohater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wiersza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teksty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użytkowe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od 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literackich</w:t>
      </w:r>
      <w:proofErr w:type="spellEnd"/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utwory pisane wierszem i prozą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 xml:space="preserve">krótko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mówi 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bra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epi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takie jak: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bohater,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akcja, wątek, fabuła,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wie, czym jest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punkt kulminacyjny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 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mit, bajkę, przypowieść i nowelę, podaje </w:t>
      </w:r>
      <w:ins w:id="0" w:author="Hanna Negowska" w:date="2018-08-28T09:08:00Z">
        <w:r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br/>
        </w:r>
      </w:ins>
      <w:r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z pomocą nauczyciela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ich główne cechy</w:t>
      </w:r>
      <w:del w:id="1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delText xml:space="preserve">  </w:delText>
        </w:r>
      </w:del>
      <w:ins w:id="2" w:author="Hanna Negowska" w:date="2018-08-28T09:13:00Z">
        <w:r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t xml:space="preserve"> </w:t>
        </w:r>
      </w:ins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zna pojęcie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2"/>
          <w:sz w:val="24"/>
          <w:szCs w:val="24"/>
          <w:lang w:val="pl-PL"/>
        </w:rPr>
        <w:t>morał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, wyjaśnia go z pomocą nauczyciela</w:t>
      </w:r>
      <w:del w:id="3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delText xml:space="preserve">  </w:delText>
        </w:r>
      </w:del>
      <w:ins w:id="4" w:author="Hanna Negowska" w:date="2018-08-28T09:13:00Z">
        <w:r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t xml:space="preserve"> </w:t>
        </w:r>
      </w:ins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zna pojęcia: 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ers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ym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refren</w:t>
      </w:r>
      <w:r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, rytm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 xml:space="preserve">i tekstów kultury 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ypisuje podstawowe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rom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w odni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iu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rogość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z pomocą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nauczyciela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podejmuje próby odczytania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 metaforycznego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orów </w:t>
      </w: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Bright"/>
          <w:b/>
          <w:bCs/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Bright"/>
          <w:color w:val="000000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sz w:val="24"/>
          <w:szCs w:val="24"/>
        </w:rPr>
        <w:t xml:space="preserve">II. </w:t>
      </w:r>
      <w:r w:rsidRPr="0077406A">
        <w:rPr>
          <w:rFonts w:eastAsia="Quasi-LucidaBright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eastAsia="Quasi-LucidaBright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eastAsia="Quasi-LucidaBright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eastAsia="Quasi-LucidaBright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eastAsia="Quasi-LucidaBright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eastAsia="Quasi-LucidaBright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eastAsia="Quasi-LucidaBright"/>
          <w:b/>
          <w:bCs/>
          <w:color w:val="000000"/>
          <w:w w:val="110"/>
          <w:sz w:val="24"/>
          <w:szCs w:val="24"/>
        </w:rPr>
        <w:t>zi</w:t>
      </w: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M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IENIE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 i podtr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 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 z inny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uczni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czyci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m, stosuje się do podstawowych reguł grzecznościowych właściwych podczas rozmowy z osobą dorosłą i rówieśnikiem 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sytu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cję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ną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od 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 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potr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odpowiednio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typowej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uje proste pyt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la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dem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onstrukcyjnym,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iu 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opowi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o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wow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proofErr w:type="spellEnd"/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prost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oje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ki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niach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opisuje obraz, ilustrację, plakat oraz przedmiot, miejsce, postać, zwierzę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itp.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ru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stara się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awiać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ć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skonwencjonalizowane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w punktach krótką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sady gry</w:t>
      </w: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Sans"/>
          <w:b/>
          <w:bCs/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lastRenderedPageBreak/>
        <w:t>PIS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NIE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ońcu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dwukropek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przy wyliczeniu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, przecinek, myślnik w zapisie dialogu; 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poprawnie zapisuje głoski miękkie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i próbuje stosować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 ó–u,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rz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–h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zna podstawowe zasady dotyczące pisowni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z rzeczownikami, przymiotnikami, przysłówkami, liczebnikami i czasownikami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stara się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ć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 próbuje stosować pod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szczegółowego planu wypowiedzi, ogłoszenia, zaproszenia, instrukcji, przepisu kulinarnego, dziennika, pamiętnika, notatki, streszczenia 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pisze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krótkie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i twórcze, dba o następstwo zdarzeń 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 kilkuzdaniowy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tu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stara się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ować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pit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stara się, by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wypowiedzi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były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czytelne 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konstruuje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pisuje ki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icznym, stara się, by były one poprawne pod względem językowym 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przepisuje cytat w cudzysłowie </w:t>
      </w:r>
    </w:p>
    <w:p w:rsidR="00A413A8" w:rsidRPr="0077406A" w:rsidRDefault="00A413A8" w:rsidP="00A413A8">
      <w:pPr>
        <w:spacing w:line="360" w:lineRule="auto"/>
        <w:ind w:left="111" w:right="-20"/>
        <w:jc w:val="both"/>
        <w:rPr>
          <w:rFonts w:eastAsia="Lucida Sans Unicode"/>
          <w:color w:val="000000"/>
          <w:spacing w:val="31"/>
          <w:position w:val="3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right="-20"/>
        <w:jc w:val="both"/>
        <w:rPr>
          <w:rFonts w:eastAsia="Quasi-LucidaBright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spacing w:val="-1"/>
          <w:w w:val="121"/>
          <w:sz w:val="24"/>
          <w:szCs w:val="24"/>
        </w:rPr>
        <w:t>III. Kształcenie językowe</w:t>
      </w:r>
    </w:p>
    <w:p w:rsidR="00A413A8" w:rsidRPr="0077406A" w:rsidRDefault="00A413A8" w:rsidP="00A413A8">
      <w:pPr>
        <w:spacing w:line="360" w:lineRule="auto"/>
        <w:jc w:val="both"/>
        <w:rPr>
          <w:rFonts w:eastAsia="Quasi-LucidaBright"/>
          <w:color w:val="000000"/>
          <w:spacing w:val="34"/>
          <w:position w:val="3"/>
          <w:sz w:val="24"/>
          <w:szCs w:val="24"/>
        </w:rPr>
      </w:pPr>
      <w:r>
        <w:rPr>
          <w:rFonts w:eastAsia="Quasi-LucidaBright"/>
          <w:color w:val="000000"/>
          <w:position w:val="3"/>
          <w:sz w:val="24"/>
          <w:szCs w:val="24"/>
        </w:rPr>
        <w:t>Zna podstawową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 xml:space="preserve"> 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i</w:t>
      </w:r>
      <w:r w:rsidRPr="0077406A">
        <w:rPr>
          <w:rFonts w:eastAsia="Quasi-LucidaBright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d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ę j</w:t>
      </w:r>
      <w:r w:rsidRPr="0077406A">
        <w:rPr>
          <w:rFonts w:eastAsia="Quasi-LucidaBright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yko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eastAsia="Quasi-LucidaBright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kr</w:t>
      </w:r>
      <w:r w:rsidRPr="0077406A">
        <w:rPr>
          <w:rFonts w:eastAsia="Quasi-LucidaBright"/>
          <w:color w:val="000000"/>
          <w:spacing w:val="1"/>
          <w:position w:val="3"/>
          <w:sz w:val="24"/>
          <w:szCs w:val="24"/>
        </w:rPr>
        <w:t>es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i</w:t>
      </w:r>
      <w:r w:rsidRPr="0077406A">
        <w:rPr>
          <w:rFonts w:eastAsia="Quasi-LucidaBright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: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słownictwa (np. rozpoznaje zdrobnienia, potrafi dobrać parami wyrazy bliskoznaczne, stara się tworzyć poprawne związki wyrazowe)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–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ruuje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dyncz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 na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i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ońcu, rozróżnia zdania pojedyncze rozwinięte i nierozwinięte, złożone i równoważnik zdania, wskazuje podmiot i orzeczenie w typowym zdaniu, zna wypowiedzenia oznajmujące, rozkazujące i pytające,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 xml:space="preserve">neutralne i wykrzyknikowe, wskazuje w zdaniu wyrazy, które łączą się ze sobą, rozpoznaje określenia rzeczownika i czasownika 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ksji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– odmienia według wzoru lub z niewielką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pomcą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nauczyciela rzeczownik, czasownik, przymiotnik, liczebnik, zaimek, potrafi podać przykłady zaimków,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iki w różnych czasach, trybach,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własne i pospolite,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i zaimki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przy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ocy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uczyci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la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nnych 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owy, oddziela temat od końcówki </w:t>
      </w:r>
      <w:del w:id="5" w:author="Hanna Negowska" w:date="2018-08-28T09:12:00Z"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del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wyrazach znanych z lekcji, stopniuje przymiotniki i przysłówki, odróżnia części mowy odmienne od nieodmiennych,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ins w:id="6" w:author="Hanna Negowska" w:date="2018-08-28T09:1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przyimek, partykułę i wykrzyknik</w:t>
      </w:r>
    </w:p>
    <w:p w:rsidR="00A413A8" w:rsidRPr="0077406A" w:rsidRDefault="00A413A8" w:rsidP="00A413A8">
      <w:pPr>
        <w:pStyle w:val="Akapitzlist"/>
        <w:numPr>
          <w:ilvl w:val="0"/>
          <w:numId w:val="7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odróżnia głoskę od litery,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pomoc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nauczyciela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głoski na twarde i miękkie, dźwięczne i bezdźwięczne, podaje przykłady głosek ustnych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br/>
        <w:t>i nosowych, dzieli wyrazy znane z lekcji na głoski, dzieli wyrazy litery i sylaby, zna podstawowe reguły akcentowania wyrazów w języku polskim, stara się je stosować</w:t>
      </w:r>
    </w:p>
    <w:p w:rsidR="00A413A8" w:rsidRPr="0077406A" w:rsidRDefault="00A413A8" w:rsidP="00A413A8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413A8" w:rsidRDefault="00A413A8" w:rsidP="00A413A8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413A8" w:rsidRPr="0077406A" w:rsidRDefault="00A413A8" w:rsidP="00A413A8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413A8" w:rsidRPr="0077406A" w:rsidRDefault="00A413A8" w:rsidP="00A413A8">
      <w:pPr>
        <w:spacing w:line="360" w:lineRule="auto"/>
        <w:ind w:left="115" w:right="66"/>
        <w:jc w:val="both"/>
        <w:rPr>
          <w:rFonts w:eastAsia="Quasi-LucidaBright"/>
          <w:color w:val="000000"/>
          <w:sz w:val="24"/>
          <w:szCs w:val="24"/>
        </w:rPr>
      </w:pPr>
      <w:r w:rsidRPr="0077406A">
        <w:rPr>
          <w:rFonts w:eastAsia="Quasi-LucidaBright"/>
          <w:color w:val="000000"/>
          <w:sz w:val="24"/>
          <w:szCs w:val="24"/>
        </w:rPr>
        <w:t>Oc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 xml:space="preserve">ę 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>dostate</w:t>
      </w:r>
      <w:r w:rsidRPr="0077406A">
        <w:rPr>
          <w:rFonts w:eastAsia="Quasi-LucidaBright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 xml:space="preserve">zną </w:t>
      </w:r>
      <w:r w:rsidRPr="0077406A">
        <w:rPr>
          <w:rFonts w:eastAsia="Quasi-LucidaBright"/>
          <w:color w:val="000000"/>
          <w:sz w:val="24"/>
          <w:szCs w:val="24"/>
        </w:rPr>
        <w:t>otrzy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m</w:t>
      </w:r>
      <w:r w:rsidRPr="0077406A">
        <w:rPr>
          <w:rFonts w:eastAsia="Quasi-LucidaBright"/>
          <w:color w:val="000000"/>
          <w:sz w:val="24"/>
          <w:szCs w:val="24"/>
        </w:rPr>
        <w:t xml:space="preserve">uje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u</w:t>
      </w:r>
      <w:r w:rsidRPr="0077406A">
        <w:rPr>
          <w:rFonts w:eastAsia="Quasi-LucidaBright"/>
          <w:color w:val="000000"/>
          <w:sz w:val="24"/>
          <w:szCs w:val="24"/>
        </w:rPr>
        <w:t>cz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ń</w:t>
      </w:r>
      <w:r w:rsidRPr="0077406A">
        <w:rPr>
          <w:rFonts w:eastAsia="Quasi-LucidaBright"/>
          <w:color w:val="000000"/>
          <w:sz w:val="24"/>
          <w:szCs w:val="24"/>
        </w:rPr>
        <w:t xml:space="preserve">, 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k</w:t>
      </w:r>
      <w:r w:rsidRPr="0077406A">
        <w:rPr>
          <w:rFonts w:eastAsia="Quasi-LucidaBright"/>
          <w:color w:val="000000"/>
          <w:sz w:val="24"/>
          <w:szCs w:val="24"/>
        </w:rPr>
        <w:t xml:space="preserve">tóry 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s</w:t>
      </w:r>
      <w:r w:rsidRPr="0077406A">
        <w:rPr>
          <w:rFonts w:eastAsia="Quasi-LucidaBright"/>
          <w:color w:val="000000"/>
          <w:sz w:val="24"/>
          <w:szCs w:val="24"/>
        </w:rPr>
        <w:t>p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eł</w:t>
      </w:r>
      <w:r w:rsidRPr="0077406A">
        <w:rPr>
          <w:rFonts w:eastAsia="Quasi-LucidaBright"/>
          <w:color w:val="000000"/>
          <w:sz w:val="24"/>
          <w:szCs w:val="24"/>
        </w:rPr>
        <w:t xml:space="preserve">nia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w</w:t>
      </w:r>
      <w:r w:rsidRPr="0077406A">
        <w:rPr>
          <w:rFonts w:eastAsia="Quasi-LucidaBright"/>
          <w:color w:val="000000"/>
          <w:sz w:val="24"/>
          <w:szCs w:val="24"/>
        </w:rPr>
        <w:t>y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maga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 xml:space="preserve">ia 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k</w:t>
      </w:r>
      <w:r w:rsidRPr="0077406A">
        <w:rPr>
          <w:rFonts w:eastAsia="Quasi-LucidaBright"/>
          <w:color w:val="000000"/>
          <w:sz w:val="24"/>
          <w:szCs w:val="24"/>
        </w:rPr>
        <w:t>ryt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z w:val="24"/>
          <w:szCs w:val="24"/>
        </w:rPr>
        <w:t>ri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a</w:t>
      </w:r>
      <w:r w:rsidRPr="0077406A">
        <w:rPr>
          <w:rFonts w:eastAsia="Quasi-LucidaBright"/>
          <w:color w:val="000000"/>
          <w:sz w:val="24"/>
          <w:szCs w:val="24"/>
        </w:rPr>
        <w:t xml:space="preserve">lne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>a oc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z w:val="24"/>
          <w:szCs w:val="24"/>
        </w:rPr>
        <w:t>nę dopus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</w:t>
      </w:r>
      <w:r w:rsidRPr="0077406A">
        <w:rPr>
          <w:rFonts w:eastAsia="Quasi-LucidaBright"/>
          <w:color w:val="000000"/>
          <w:sz w:val="24"/>
          <w:szCs w:val="24"/>
        </w:rPr>
        <w:t>c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a</w:t>
      </w:r>
      <w:r w:rsidRPr="0077406A">
        <w:rPr>
          <w:rFonts w:eastAsia="Quasi-LucidaBright"/>
          <w:color w:val="000000"/>
          <w:sz w:val="24"/>
          <w:szCs w:val="24"/>
        </w:rPr>
        <w:t>j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ą</w:t>
      </w:r>
      <w:r w:rsidRPr="0077406A">
        <w:rPr>
          <w:rFonts w:eastAsia="Quasi-LucidaBright"/>
          <w:color w:val="000000"/>
          <w:sz w:val="24"/>
          <w:szCs w:val="24"/>
        </w:rPr>
        <w:t>cą or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a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</w:t>
      </w:r>
      <w:r w:rsidRPr="0077406A">
        <w:rPr>
          <w:rFonts w:eastAsia="Quasi-LucidaBright"/>
          <w:color w:val="000000"/>
          <w:sz w:val="24"/>
          <w:szCs w:val="24"/>
        </w:rPr>
        <w:t>: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Bright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spacing w:val="-1"/>
          <w:sz w:val="24"/>
          <w:szCs w:val="24"/>
        </w:rPr>
        <w:t>I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eastAsia="Quasi-LucidaBright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S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U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HANIE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innyc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h ze zrozumieniem,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tnicz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w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da 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u, tworzy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br/>
        <w:t>w formie tabeli, schematu, kilkuzdaniowej wypowiedzi,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rój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tów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oimi 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ogó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słys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da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bułę 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hi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orii, formułuje pytania</w:t>
      </w: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Sans"/>
          <w:b/>
          <w:bCs/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CZ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eastAsia="Quasi-LucidaSans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ANIE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identy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w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omawianych w klasie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tekstach literackich oraz sytuacjach znanych uczniowi z doświadczenia 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dosłowne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przytacza informacje z odpowiednich fragmentów przeczytanego tekstu,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w dosłow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 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zwłaszcza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na poziomie dosłownym 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poprawnie akcentuje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większość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ów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uje inton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cję zd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iową podczas głośnego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orów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41335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prostych tekstach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fakty od opinii 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posługuje się akapitami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ń,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prz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potr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zi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DO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IER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NIE DO INF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R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JI – SAMOKSZTAŁCENIE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znym</w:t>
      </w:r>
      <w:proofErr w:type="spellEnd"/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potrafi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ać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dp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słownika wyrazów bliskoznacznych, słownika poprawnej polszczyzny,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edii,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tron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Bright"/>
          <w:b/>
          <w:bCs/>
          <w:color w:val="000000"/>
          <w:w w:val="96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zyw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oje 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eak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cje 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zyt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ze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nazywa zabiegi stylistyczne w utworach literackich: apostrofa, powtórzenia, zdrobnienie, uosobienie, ożywienie, podmiot liryczny, (także zbiorowy), wyraz dźwiękonaśladowczy</w:t>
      </w:r>
      <w:del w:id="7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 </w:delText>
        </w:r>
      </w:del>
      <w:ins w:id="8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 niewielką pomocą nauczyciela odróżnia autora, adresata i bohatera wiersza 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dostrzega funkcję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obrazowania poetyckiego w liryce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)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użytkowe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epi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, takie jak: wątek, akcja, fabuła, punkt kulminacyjny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(narrator), rozpoznaje narratora pierwszo-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 xml:space="preserve">i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trzecioosobowego</w:t>
      </w:r>
      <w:proofErr w:type="spellEnd"/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wsk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mitu, bajki, przypowieści i noweli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samodzielnie cytuje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 bajki i sens przypowieści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rozpoznaje elementy rytmu: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ers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ym, refren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lastRenderedPageBreak/>
        <w:t xml:space="preserve">i tekstów kultury, odczytuje je na poziomie dosłownym 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poj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: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reżyser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a także odmiany filmu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ypisuje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rom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w odni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iu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rogość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opowiada, streszcza przeczytane teksty,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omawianych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iomie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metaforycznym</w:t>
      </w:r>
    </w:p>
    <w:p w:rsidR="00A413A8" w:rsidRPr="0077406A" w:rsidRDefault="00A413A8" w:rsidP="00A413A8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23" w:right="-20" w:hanging="123"/>
        <w:jc w:val="both"/>
        <w:rPr>
          <w:rFonts w:eastAsia="Quasi-LucidaBright"/>
          <w:color w:val="000000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eastAsia="Quasi-LucidaBright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eastAsia="Quasi-LucidaBright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eastAsia="Quasi-LucidaBright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eastAsia="Quasi-LucidaBright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eastAsia="Quasi-LucidaBright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eastAsia="Quasi-LucidaBright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eastAsia="Quasi-LucidaBright"/>
          <w:b/>
          <w:bCs/>
          <w:color w:val="000000"/>
          <w:w w:val="110"/>
          <w:sz w:val="24"/>
          <w:szCs w:val="24"/>
        </w:rPr>
        <w:t>zi</w:t>
      </w:r>
    </w:p>
    <w:p w:rsidR="00A413A8" w:rsidRPr="0077406A" w:rsidRDefault="00A413A8" w:rsidP="00A413A8">
      <w:pPr>
        <w:spacing w:line="360" w:lineRule="auto"/>
        <w:ind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M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IENIE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domie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tnic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omunik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j, stosując się do reguł grzecznościowych;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z osobą dorosłą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ieśnikiem, a także w różnych sytuacjach oficjalnych i nieoficjalnych 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typowych sytuacjach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iadomie 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typy 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prostych i rozwiniętych, wypowiedzenia oznajmujące, pytające i rozkazujące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otw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w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ę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ą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br/>
        <w:t xml:space="preserve">z codziennością, otaczającą rzeczywistością, lekturą, filmem itp. 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ię w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ny: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enia w 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nolo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ne, zdaje relację z wydarzenia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opisuje obr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 oraz przedmiot, miejsce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jąc 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okreś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ające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miejsco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w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i; krótko, ale w sposób uporządkowany opisuje postać, zwierzę, przedmiot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itp. 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cytuje ut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ory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tyckie, odd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 ogó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trój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dy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ów rod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ych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krótką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sady gry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 o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owny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m i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fo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cznym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e 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</w:t>
      </w:r>
    </w:p>
    <w:p w:rsidR="00A413A8" w:rsidRPr="0077406A" w:rsidRDefault="00A413A8" w:rsidP="00A413A8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PIS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NIE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ońcu,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najczęściej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stosuje podstawowe reguły interpunkcyjne dotyczące używania przecinka (np. przecinek przy wymienianiu) i dwukropka,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myślnika w zapisie dialogu; 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poprawnie zapisuje głoski miękkie,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zna i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najczęściej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stosuje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 ó–u,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rz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–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h, pisowni </w:t>
      </w:r>
      <w:r w:rsidRPr="0077406A">
        <w:rPr>
          <w:rFonts w:ascii="Times New Roman" w:eastAsia="Quasi-LucidaBright" w:hAnsi="Times New Roman"/>
          <w:i/>
          <w:color w:val="000000"/>
          <w:w w:val="99"/>
          <w:sz w:val="24"/>
          <w:szCs w:val="24"/>
          <w:lang w:val="pl-PL"/>
        </w:rPr>
        <w:t>nie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z rzeczownikami, przymiotnikami, przysłówkami, liczebnikami i czasownikami, cząstki </w:t>
      </w:r>
      <w:r w:rsidRPr="0077406A">
        <w:rPr>
          <w:rFonts w:ascii="Times New Roman" w:eastAsia="Quasi-LucidaBright" w:hAnsi="Times New Roman"/>
          <w:i/>
          <w:color w:val="000000"/>
          <w:w w:val="99"/>
          <w:sz w:val="24"/>
          <w:szCs w:val="24"/>
          <w:lang w:val="pl-PL"/>
        </w:rPr>
        <w:t>-by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z czasownikami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potrafi wymienić najważniejsze wyjątki od poznanych reguł ortograficznych</w:t>
      </w:r>
      <w:del w:id="9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-1"/>
            <w:sz w:val="24"/>
            <w:szCs w:val="24"/>
            <w:lang w:val="pl-PL"/>
          </w:rPr>
          <w:delText xml:space="preserve"> </w:delText>
        </w:r>
        <w:r w:rsidRPr="0077406A" w:rsidDel="00696B6C">
          <w:rPr>
            <w:rFonts w:ascii="Times New Roman" w:eastAsia="Quasi-LucidaBright" w:hAnsi="Times New Roman"/>
            <w:color w:val="000000"/>
            <w:w w:val="99"/>
            <w:sz w:val="24"/>
            <w:szCs w:val="24"/>
            <w:lang w:val="pl-PL"/>
          </w:rPr>
          <w:delText xml:space="preserve"> </w:delText>
        </w:r>
      </w:del>
      <w:ins w:id="10" w:author="Hanna Negowska" w:date="2018-08-28T09:13:00Z">
        <w:r>
          <w:rPr>
            <w:rFonts w:ascii="Times New Roman" w:eastAsia="Quasi-LucidaBright" w:hAnsi="Times New Roman"/>
            <w:color w:val="000000"/>
            <w:spacing w:val="-1"/>
            <w:sz w:val="24"/>
            <w:szCs w:val="24"/>
            <w:lang w:val="pl-PL"/>
          </w:rPr>
          <w:t xml:space="preserve"> </w:t>
        </w:r>
      </w:ins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ć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 stosuje pod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szczegółowego planu wypowiedzi, ogłoszenia, zaproszenia, instrukcji, przepisu kulinarnego, dziennika, pamiętnika notatki, streszczenia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zapisuje, 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uzwględniając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strike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da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i twórcze, zachowując właściwą kolejność zdarzeń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wprowadza podstawowe elementy opisu świata przedstawionego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 na ogół poprawny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tu,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stosując słownictwo określające umiejscowienie w przestrzeni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stosuje co najmniej trzy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(wstęp, rozwinięcie, zakończenie)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na ogół 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konstruuje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pisuje ki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iczno-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dniowym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używa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ń poj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dynczych i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ożonych 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 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bier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oznajmujące, pytające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 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stara się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błę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dy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czne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cyjne w tworzon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dzi i 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iać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wyszukuje cytaty i zapisuje je w cudzysłowie </w:t>
      </w:r>
    </w:p>
    <w:p w:rsidR="00A413A8" w:rsidRPr="0077406A" w:rsidRDefault="00A413A8" w:rsidP="00A413A8">
      <w:pPr>
        <w:spacing w:line="360" w:lineRule="auto"/>
        <w:ind w:left="111" w:right="-20"/>
        <w:jc w:val="both"/>
        <w:rPr>
          <w:rFonts w:eastAsia="Lucida Sans Unicode"/>
          <w:color w:val="000000"/>
          <w:spacing w:val="31"/>
          <w:position w:val="3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11" w:right="-20"/>
        <w:jc w:val="both"/>
        <w:rPr>
          <w:rFonts w:eastAsia="Quasi-LucidaBright"/>
          <w:b/>
          <w:bCs/>
          <w:color w:val="000000"/>
          <w:w w:val="102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w w:val="102"/>
          <w:sz w:val="24"/>
          <w:szCs w:val="24"/>
        </w:rPr>
        <w:t>III. Kształcenie językowe</w:t>
      </w:r>
    </w:p>
    <w:p w:rsidR="00A413A8" w:rsidRPr="0077406A" w:rsidRDefault="00A413A8" w:rsidP="00A413A8">
      <w:pPr>
        <w:spacing w:line="360" w:lineRule="auto"/>
        <w:ind w:right="-20"/>
        <w:jc w:val="both"/>
        <w:rPr>
          <w:rFonts w:eastAsia="Quasi-LucidaBright"/>
          <w:color w:val="000000"/>
          <w:position w:val="3"/>
          <w:sz w:val="24"/>
          <w:szCs w:val="24"/>
        </w:rPr>
      </w:pPr>
      <w:r>
        <w:rPr>
          <w:rFonts w:eastAsia="Quasi-LucidaBright"/>
          <w:color w:val="000000"/>
          <w:spacing w:val="1"/>
          <w:position w:val="3"/>
          <w:sz w:val="24"/>
          <w:szCs w:val="24"/>
        </w:rPr>
        <w:t>W typowych sytuacjach s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o</w:t>
      </w:r>
      <w:r w:rsidRPr="0077406A">
        <w:rPr>
          <w:rFonts w:eastAsia="Quasi-LucidaBright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 xml:space="preserve">je 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i</w:t>
      </w:r>
      <w:r w:rsidRPr="0077406A">
        <w:rPr>
          <w:rFonts w:eastAsia="Quasi-LucidaBright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d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ę j</w:t>
      </w:r>
      <w:r w:rsidRPr="0077406A">
        <w:rPr>
          <w:rFonts w:eastAsia="Quasi-LucidaBright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y</w:t>
      </w:r>
      <w:r w:rsidRPr="0077406A">
        <w:rPr>
          <w:rFonts w:eastAsia="Quasi-LucidaBright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o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eastAsia="Quasi-LucidaBright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r</w:t>
      </w:r>
      <w:r w:rsidRPr="0077406A">
        <w:rPr>
          <w:rFonts w:eastAsia="Quasi-LucidaBright"/>
          <w:color w:val="000000"/>
          <w:spacing w:val="1"/>
          <w:position w:val="3"/>
          <w:sz w:val="24"/>
          <w:szCs w:val="24"/>
        </w:rPr>
        <w:t>es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i</w:t>
      </w:r>
      <w:r w:rsidRPr="0077406A">
        <w:rPr>
          <w:rFonts w:eastAsia="Quasi-LucidaBright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: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zdrobnienia,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bliskoznaczne i przeciwstawne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br/>
        <w:t>w tworzonym tekście, tworzy poprawne związki wyrazowe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– rozpoznaje i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truuje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dync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nierozwinięte i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równoważniki zdań, 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typów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ją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cych,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owych; neutralnych, wskazuje podmiot i orzeczenie, łączy w związki wyrazowe wyrazy w zdaniu, rozpoznaje określenia rzeczownika i czasownika, konstruuje wykres zdania pojedynczego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ksji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– rozpoznaje i odmienia typowe rzeczowniki (własne, pospolite), czasowniki, przymiotniki, liczebniki, zaimki, okr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formę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ną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nikó</w:t>
      </w:r>
      <w:r w:rsidRPr="0077406A">
        <w:rPr>
          <w:rFonts w:ascii="Times New Roman" w:eastAsia="Quasi-LucidaBright" w:hAnsi="Times New Roman"/>
          <w:color w:val="000000"/>
          <w:spacing w:val="-3"/>
          <w:sz w:val="24"/>
          <w:szCs w:val="24"/>
          <w:lang w:val="pl-PL"/>
        </w:rPr>
        <w:t>w w różnych czasach, trybach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pisuje czasowniki z cząstką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-by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rozpoznaje formy nieosobowe czasownika (bezokolicznik, formy zakończone na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stosuje wykrzykniki i partykuły, rozpoznaje zaimki w tekście)</w:t>
      </w:r>
    </w:p>
    <w:p w:rsidR="00A413A8" w:rsidRPr="0077406A" w:rsidRDefault="00A413A8" w:rsidP="000F5A3E">
      <w:pPr>
        <w:pStyle w:val="Akapitzlist"/>
        <w:numPr>
          <w:ilvl w:val="0"/>
          <w:numId w:val="14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wyjaśnia różnicę między głoską a literą, dzieli wyrazy na głoski, litery i sylaby,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br/>
        <w:t>i nosowe, potrafi je nazywać,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wiedzę na temat rozbieżności między mową a pismem do poprawnego zapisywania wyrazów, zna i stosuje podstawowe reguły akcentowania wyrazów w języku polskim, stara się je stosować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23" w:right="59"/>
        <w:jc w:val="both"/>
        <w:rPr>
          <w:rFonts w:eastAsia="Quasi-LucidaBright"/>
          <w:color w:val="000000"/>
          <w:sz w:val="24"/>
          <w:szCs w:val="24"/>
        </w:rPr>
      </w:pPr>
      <w:r w:rsidRPr="0077406A">
        <w:rPr>
          <w:rFonts w:eastAsia="Quasi-LucidaBright"/>
          <w:color w:val="000000"/>
          <w:sz w:val="24"/>
          <w:szCs w:val="24"/>
        </w:rPr>
        <w:t>Oc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 xml:space="preserve">ę </w:t>
      </w:r>
      <w:r w:rsidRPr="0077406A">
        <w:rPr>
          <w:rFonts w:eastAsia="Quasi-LucidaBright"/>
          <w:b/>
          <w:bCs/>
          <w:color w:val="000000"/>
          <w:spacing w:val="1"/>
          <w:sz w:val="24"/>
          <w:szCs w:val="24"/>
        </w:rPr>
        <w:t>d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>o</w:t>
      </w:r>
      <w:r w:rsidRPr="0077406A">
        <w:rPr>
          <w:rFonts w:eastAsia="Quasi-LucidaBright"/>
          <w:b/>
          <w:bCs/>
          <w:color w:val="000000"/>
          <w:spacing w:val="1"/>
          <w:sz w:val="24"/>
          <w:szCs w:val="24"/>
        </w:rPr>
        <w:t>br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 xml:space="preserve">ą </w:t>
      </w:r>
      <w:r w:rsidRPr="0077406A">
        <w:rPr>
          <w:rFonts w:eastAsia="Quasi-LucidaBright"/>
          <w:color w:val="000000"/>
          <w:sz w:val="24"/>
          <w:szCs w:val="24"/>
        </w:rPr>
        <w:t>otrzy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m</w:t>
      </w:r>
      <w:r w:rsidRPr="0077406A">
        <w:rPr>
          <w:rFonts w:eastAsia="Quasi-LucidaBright"/>
          <w:color w:val="000000"/>
          <w:sz w:val="24"/>
          <w:szCs w:val="24"/>
        </w:rPr>
        <w:t xml:space="preserve">uje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u</w:t>
      </w:r>
      <w:r w:rsidRPr="0077406A">
        <w:rPr>
          <w:rFonts w:eastAsia="Quasi-LucidaBright"/>
          <w:color w:val="000000"/>
          <w:sz w:val="24"/>
          <w:szCs w:val="24"/>
        </w:rPr>
        <w:t>cz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ń</w:t>
      </w:r>
      <w:r w:rsidRPr="0077406A">
        <w:rPr>
          <w:rFonts w:eastAsia="Quasi-LucidaBright"/>
          <w:color w:val="000000"/>
          <w:sz w:val="24"/>
          <w:szCs w:val="24"/>
        </w:rPr>
        <w:t xml:space="preserve">, 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k</w:t>
      </w:r>
      <w:r w:rsidRPr="0077406A">
        <w:rPr>
          <w:rFonts w:eastAsia="Quasi-LucidaBright"/>
          <w:color w:val="000000"/>
          <w:sz w:val="24"/>
          <w:szCs w:val="24"/>
        </w:rPr>
        <w:t xml:space="preserve">tóry 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s</w:t>
      </w:r>
      <w:r w:rsidRPr="0077406A">
        <w:rPr>
          <w:rFonts w:eastAsia="Quasi-LucidaBright"/>
          <w:color w:val="000000"/>
          <w:sz w:val="24"/>
          <w:szCs w:val="24"/>
        </w:rPr>
        <w:t>p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eł</w:t>
      </w:r>
      <w:r w:rsidRPr="0077406A">
        <w:rPr>
          <w:rFonts w:eastAsia="Quasi-LucidaBright"/>
          <w:color w:val="000000"/>
          <w:sz w:val="24"/>
          <w:szCs w:val="24"/>
        </w:rPr>
        <w:t xml:space="preserve">nia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w</w:t>
      </w:r>
      <w:r w:rsidRPr="0077406A">
        <w:rPr>
          <w:rFonts w:eastAsia="Quasi-LucidaBright"/>
          <w:color w:val="000000"/>
          <w:sz w:val="24"/>
          <w:szCs w:val="24"/>
        </w:rPr>
        <w:t>y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maga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 xml:space="preserve">ia 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k</w:t>
      </w:r>
      <w:r w:rsidRPr="0077406A">
        <w:rPr>
          <w:rFonts w:eastAsia="Quasi-LucidaBright"/>
          <w:color w:val="000000"/>
          <w:sz w:val="24"/>
          <w:szCs w:val="24"/>
        </w:rPr>
        <w:t>ryt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z w:val="24"/>
          <w:szCs w:val="24"/>
        </w:rPr>
        <w:t>ri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a</w:t>
      </w:r>
      <w:r w:rsidRPr="0077406A">
        <w:rPr>
          <w:rFonts w:eastAsia="Quasi-LucidaBright"/>
          <w:color w:val="000000"/>
          <w:sz w:val="24"/>
          <w:szCs w:val="24"/>
        </w:rPr>
        <w:t xml:space="preserve">lne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>a oc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z w:val="24"/>
          <w:szCs w:val="24"/>
        </w:rPr>
        <w:t>nę do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s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t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a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t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z w:val="24"/>
          <w:szCs w:val="24"/>
        </w:rPr>
        <w:t>c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zn</w:t>
      </w:r>
      <w:r w:rsidRPr="0077406A">
        <w:rPr>
          <w:rFonts w:eastAsia="Quasi-LucidaBright"/>
          <w:color w:val="000000"/>
          <w:sz w:val="24"/>
          <w:szCs w:val="24"/>
        </w:rPr>
        <w:t>ą or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a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z: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Bright"/>
          <w:b/>
          <w:bCs/>
          <w:color w:val="000000"/>
          <w:spacing w:val="3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spacing w:val="-1"/>
          <w:sz w:val="24"/>
          <w:szCs w:val="24"/>
        </w:rPr>
        <w:t>I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eastAsia="Quasi-LucidaBright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S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U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HANIE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koncentruje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gę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podc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łuch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dłuż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innych, a zw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lastRenderedPageBreak/>
        <w:t>odtw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rów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ra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potrzebne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u, tworzy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w formie tabeli, schematu, punktów, kilkuzdaniowej wypowiedzi,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rój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tów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ia i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od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żny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ch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pisze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formułuje pytania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ciwie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ra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wcy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ns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nych utworów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CZ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eastAsia="Quasi-LucidaSans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ANIE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krótko charakteryzuje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w tekstach literackich oraz identyfikuje nadawcę i odbiorcę w sytuacjach znanych uczniowi z doświadczenia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dosłowne i symboliczne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przytacza informacje zawarte w tekście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w 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io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formacje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od dr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ych, fakt od opinii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mawia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 na poziomie dosłownym,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formułuje ogólne wnioski,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próbuje omówić je na poziomie przenośnym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ym, stara się interpretować je głosowo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głośno 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8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, u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dy popr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rtyku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cji, akcentowania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br/>
        <w:t>i inton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cji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i rozumie ich funkcję, posługuje się akapitami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typow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tyli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in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listach oficjalnych, dziennikach, pamiętnikach, relacjach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i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tuje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od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A413A8" w:rsidRPr="0077406A" w:rsidRDefault="00A413A8" w:rsidP="00A413A8">
      <w:pPr>
        <w:pStyle w:val="Akapitzlist"/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DO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IER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NIE DO INF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R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JI – SAMOKSZTAŁCENIE</w:t>
      </w:r>
    </w:p>
    <w:p w:rsidR="00A413A8" w:rsidRPr="003F764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lastRenderedPageBreak/>
        <w:t xml:space="preserve">w razie potrzeby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znym</w:t>
      </w:r>
      <w:proofErr w:type="spellEnd"/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ybi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ra inform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 z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opism, stron interneto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samodzielnie korzysta ze słowników wyrazów bliskoznacznych i poprawnej polszczyzny </w:t>
      </w:r>
    </w:p>
    <w:p w:rsidR="00A413A8" w:rsidRPr="0077406A" w:rsidRDefault="00A413A8" w:rsidP="00A413A8">
      <w:pPr>
        <w:pStyle w:val="Akapitzlist"/>
        <w:tabs>
          <w:tab w:val="left" w:pos="894"/>
        </w:tabs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Bright"/>
          <w:b/>
          <w:bCs/>
          <w:color w:val="000000"/>
          <w:w w:val="96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nazywa i uz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oje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reak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odnajduje w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omawianych tekstach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apostrofy, powtórzenia, zdrobnienia, uosobienia, ożywienia, obrazy poetyckie, wyrazy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dźwiękonaśladowcze i obj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śnia ich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nie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rozpoznaje autora, adresata i bohatera wiersza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wskazuje obrazy poetyckie w liryce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rozumie ich funkcję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wskazuje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użytkowe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: narrator, akcja, fabuła, wątek, punkt kulminacyjny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(narrator), rozpoznaje narratora pierwszo-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 xml:space="preserve">i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trzecioosobowego</w:t>
      </w:r>
      <w:proofErr w:type="spellEnd"/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mit, bajkę, przypowieść i nowelę, wskazuje ich cechy</w:t>
      </w:r>
      <w:del w:id="11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1"/>
            <w:sz w:val="24"/>
            <w:szCs w:val="24"/>
            <w:lang w:val="pl-PL"/>
          </w:rPr>
          <w:delText xml:space="preserve">  </w:delText>
        </w:r>
      </w:del>
      <w:ins w:id="12" w:author="Hanna Negowska" w:date="2018-08-28T09:13:00Z">
        <w:r>
          <w:rPr>
            <w:rFonts w:ascii="Times New Roman" w:eastAsia="Quasi-LucidaBright" w:hAnsi="Times New Roman"/>
            <w:color w:val="000000"/>
            <w:spacing w:val="1"/>
            <w:sz w:val="24"/>
            <w:szCs w:val="24"/>
            <w:lang w:val="pl-PL"/>
          </w:rPr>
          <w:t xml:space="preserve"> </w:t>
        </w:r>
      </w:ins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przytacza i parafrazuje morał bajki, 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utworu, np.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przypowieści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mie podst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ą funkcję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rsu,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rotki, rymu, refrenu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>i tekstów kultury,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>omawia</w:t>
      </w:r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 xml:space="preserve"> je na poziomie dosłownym i </w:t>
      </w:r>
      <w:proofErr w:type="spellStart"/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>probuje</w:t>
      </w:r>
      <w:proofErr w:type="spellEnd"/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 xml:space="preserve"> je zinterpretować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używa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ć: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reżyser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kadr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ujęcie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a także zna odmiany filmu,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ieł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różne gatunki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mowe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i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rów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odnos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ię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rogość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analizowanych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iomie s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ntyc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ym (dosło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ym), </w:t>
      </w:r>
      <w:ins w:id="13" w:author="Hanna Negowska" w:date="2018-08-28T09:46:00Z">
        <w:r>
          <w:rPr>
            <w:rFonts w:ascii="Times New Roman" w:eastAsia="Quasi-LucidaBright" w:hAnsi="Times New Roman"/>
            <w:color w:val="000000"/>
            <w:position w:val="2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z niewielką pomocą nauczyciela – na poziomie przenośnym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wskazuje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neologizmy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w tekście 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Bright"/>
          <w:color w:val="000000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eastAsia="Quasi-LucidaBright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eastAsia="Quasi-LucidaBright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eastAsia="Quasi-LucidaBright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eastAsia="Quasi-LucidaBright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eastAsia="Quasi-LucidaBright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eastAsia="Quasi-LucidaBright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eastAsia="Quasi-LucidaBright"/>
          <w:b/>
          <w:bCs/>
          <w:color w:val="000000"/>
          <w:w w:val="110"/>
          <w:sz w:val="24"/>
          <w:szCs w:val="24"/>
        </w:rPr>
        <w:t>zi</w:t>
      </w: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M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IENIE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sne, logiczne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nie w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ie, stosując się do reguł grzecznościowych;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z osobą dorosłą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ieśnikiem, a także w różnych sytuacjach oficjalnych i nieoficjalnych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iadomie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typowych sytuacjach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rodzaje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prostych i rozwiniętych, wypowiedzenia oznajmujące, pytające i rozkazujące,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iadomie dobiera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niową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w formie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rótkiej, sensownej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ię w ro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ń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stosuje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formy gr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ymiotnik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przysłówka, liczebnika i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nika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gromadzi wyrazy określające i nazywające na przykład cechy wyglądu i charakteru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i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ny: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enia w por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 chronolo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aktywnie ucz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tnicz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w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owi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codziennymi sytuacjami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przedmot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obraz, ilustrację, plakat, stosując właściwe tematowi słownictwo oraz słownictwo służące do formułowania ocen, opinii, emocji i uczuć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z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amię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świadomie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intonowania wypowiedzeń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sady gry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odróżnia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nia 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wyrazów od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m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foryc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ych i objaśnia znaczenia metaforyczne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ra i stosuje w swoich wypowiedziach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e 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wne oraz poprawne związki wyrazowe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PIS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NIE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ońcu, stosuje w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większości typowych sytuacji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swoich pracach podstawowe reguły interpunkcyjne dotyczące przecinka (np. przecinek przy wymienianiu oraz przed wybranymi zaimkami), dwukropka, myślnika;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poprawnie zapisuje głoski miękkie,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zna i stosuje 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dy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ortogr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ó–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rz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–h,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z różnymi częściami mowy,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-by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z czasownikami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ypowych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np. wykor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o wyr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neutralnych i zdrobnieniach)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zna i stosuje wyjątki od poznanych reguł ortograficznych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tosuje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i stosuje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szczegółowego planu wypowiedzi, ogłoszenia, zaproszenia, instrukcji, przepisu kulinarnego, dziennika, pamiętnika, notatki, streszczenia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zapisuje, uwzględniając wszystkie niezbędne elementy, list oficjalny, wywiad, plan ramowy i szczegółowy, ogłoszenie, zaproszenie, instrukcję, przepis kulinarny, kartkę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z dziennika i pamiętnika, notatkę (w różnych formach) i streszczenie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da spójne, upor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chrono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nym poprawnie skomponowane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e/twórcze, stara się, aby były one wierne utworowi / pomysłowe,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streszcza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ęps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przyimki i wyrażenia przyimkowe;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iada z perspektywy świadka i uczestnika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dar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eń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, wprowadza dialog, a także elementy innych form wypowiedzi, np. opis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stosuje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w 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opisuje obraz, ilustrację, plakat, rzeźbę, stosując słownictwo służące do formułowania ocen i opinii, emocji i uczuć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mi 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pomocą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spójników i przyimków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półr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dne i podrzędne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ji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stosuje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formy 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ymiot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liczebnika i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we wszystkich trybach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grom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okr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i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chy na przykład 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ru na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ń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błę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dy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czne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cyjne w tworzon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i 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jc w:val="both"/>
        <w:rPr>
          <w:rFonts w:eastAsia="Quasi-LucidaBright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spacing w:val="-1"/>
          <w:w w:val="121"/>
          <w:sz w:val="24"/>
          <w:szCs w:val="24"/>
        </w:rPr>
        <w:t>III. Kształcenie językowe</w:t>
      </w:r>
    </w:p>
    <w:p w:rsidR="00A413A8" w:rsidRPr="0077406A" w:rsidRDefault="00A413A8" w:rsidP="00A413A8">
      <w:pPr>
        <w:spacing w:line="360" w:lineRule="auto"/>
        <w:ind w:right="-23"/>
        <w:jc w:val="both"/>
        <w:rPr>
          <w:rFonts w:eastAsia="Lucida Sans Unicode"/>
          <w:color w:val="000000"/>
          <w:spacing w:val="31"/>
          <w:position w:val="3"/>
          <w:sz w:val="24"/>
          <w:szCs w:val="24"/>
        </w:rPr>
      </w:pPr>
      <w:r w:rsidRPr="0077406A">
        <w:rPr>
          <w:rFonts w:eastAsia="Quasi-LucidaBright"/>
          <w:color w:val="000000"/>
          <w:position w:val="3"/>
          <w:sz w:val="24"/>
          <w:szCs w:val="24"/>
        </w:rPr>
        <w:t>Umiejętnie stosu</w:t>
      </w:r>
      <w:r w:rsidRPr="0077406A">
        <w:rPr>
          <w:rFonts w:eastAsia="Quasi-LucidaBright"/>
          <w:color w:val="000000"/>
          <w:spacing w:val="1"/>
          <w:position w:val="3"/>
          <w:sz w:val="24"/>
          <w:szCs w:val="24"/>
        </w:rPr>
        <w:t>j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 xml:space="preserve">e 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ied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ę ję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yko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eastAsia="Quasi-LucidaBright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eastAsia="Quasi-LucidaBright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eastAsia="Quasi-LucidaBright"/>
          <w:color w:val="000000"/>
          <w:position w:val="3"/>
          <w:sz w:val="24"/>
          <w:szCs w:val="24"/>
        </w:rPr>
        <w:t>kresie: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słownictwa – wzbogaca tworzony tekst na przykład zdrobnieniami, wyrazami bliskoznacznymi, przeciwstawnymi, związkami frazeologicznymi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– rozpoznaje i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: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ych oraz równoważniki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;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używ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pów 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ń: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cych, 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jmuj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yknikowych, neutralnych,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od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j; wskazuje podmiot i orzeczenie, buduje spójne zdania pojedyncze, w których poprawnie łączy w związki wszystkie wyrazy; wzbogaca zdania, dodając przydawki, dopełnienia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 xml:space="preserve">i okoliczniki; poprawnie rozpoznaje związki wyrazów w zdaniu, tworząc wykres zdania pojedynczego,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rpunkcji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sji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rozpoznaje i poprawnie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wskazuje zaimki w tekście, podaje ich przykłady, wyjaśnia ich funkcję i stosuje je w celu uniknięcia powtórzeń, poprawnie używa krótszych i dłuższych form zaimków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ywa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nnych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mowy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wnych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tyki –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su pod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łu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głoski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y, </w:t>
      </w:r>
      <w:ins w:id="14" w:author="Hanna Negowska" w:date="2018-08-28T09:48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także różnic między pisownią i wymową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nym 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pisie, bezbłędnie dzieli głoski na ustne, nosowe, twarde, miękkie,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dźwięczne, bezdźwięczne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dzieli na głoski wyrazy ze spółgłoskami miękkimi,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zna i stosuje reguły akcentowania wyrazów w języku polskim</w:t>
      </w:r>
    </w:p>
    <w:p w:rsidR="00A413A8" w:rsidRPr="0077406A" w:rsidRDefault="00A413A8" w:rsidP="00A413A8">
      <w:pPr>
        <w:spacing w:line="360" w:lineRule="auto"/>
        <w:ind w:left="123" w:right="61"/>
        <w:jc w:val="both"/>
        <w:rPr>
          <w:rFonts w:eastAsia="Quasi-LucidaBright"/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23" w:right="61"/>
        <w:jc w:val="both"/>
        <w:rPr>
          <w:rFonts w:eastAsia="Quasi-LucidaBright"/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23" w:right="61"/>
        <w:jc w:val="both"/>
        <w:rPr>
          <w:rFonts w:eastAsia="Quasi-LucidaBright"/>
          <w:color w:val="000000"/>
          <w:sz w:val="24"/>
          <w:szCs w:val="24"/>
        </w:rPr>
      </w:pPr>
      <w:r w:rsidRPr="0077406A">
        <w:rPr>
          <w:rFonts w:eastAsia="Quasi-LucidaBright"/>
          <w:color w:val="000000"/>
          <w:sz w:val="24"/>
          <w:szCs w:val="24"/>
        </w:rPr>
        <w:t>Oc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 xml:space="preserve">ę </w:t>
      </w:r>
      <w:r w:rsidRPr="0077406A">
        <w:rPr>
          <w:rFonts w:eastAsia="Quasi-LucidaBright"/>
          <w:b/>
          <w:bCs/>
          <w:color w:val="000000"/>
          <w:spacing w:val="1"/>
          <w:sz w:val="24"/>
          <w:szCs w:val="24"/>
        </w:rPr>
        <w:t>bardz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 xml:space="preserve">o </w:t>
      </w:r>
      <w:r w:rsidRPr="0077406A">
        <w:rPr>
          <w:rFonts w:eastAsia="Quasi-LucidaBright"/>
          <w:b/>
          <w:bCs/>
          <w:color w:val="000000"/>
          <w:spacing w:val="1"/>
          <w:sz w:val="24"/>
          <w:szCs w:val="24"/>
        </w:rPr>
        <w:t>dobr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 xml:space="preserve">ą </w:t>
      </w:r>
      <w:r w:rsidRPr="0077406A">
        <w:rPr>
          <w:rFonts w:eastAsia="Quasi-LucidaBright"/>
          <w:color w:val="000000"/>
          <w:sz w:val="24"/>
          <w:szCs w:val="24"/>
        </w:rPr>
        <w:t>otrzy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m</w:t>
      </w:r>
      <w:r w:rsidRPr="0077406A">
        <w:rPr>
          <w:rFonts w:eastAsia="Quasi-LucidaBright"/>
          <w:color w:val="000000"/>
          <w:sz w:val="24"/>
          <w:szCs w:val="24"/>
        </w:rPr>
        <w:t xml:space="preserve">uje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u</w:t>
      </w:r>
      <w:r w:rsidRPr="0077406A">
        <w:rPr>
          <w:rFonts w:eastAsia="Quasi-LucidaBright"/>
          <w:color w:val="000000"/>
          <w:sz w:val="24"/>
          <w:szCs w:val="24"/>
        </w:rPr>
        <w:t>cz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ń</w:t>
      </w:r>
      <w:r w:rsidRPr="0077406A">
        <w:rPr>
          <w:rFonts w:eastAsia="Quasi-LucidaBright"/>
          <w:color w:val="000000"/>
          <w:sz w:val="24"/>
          <w:szCs w:val="24"/>
        </w:rPr>
        <w:t xml:space="preserve">, 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k</w:t>
      </w:r>
      <w:r w:rsidRPr="0077406A">
        <w:rPr>
          <w:rFonts w:eastAsia="Quasi-LucidaBright"/>
          <w:color w:val="000000"/>
          <w:sz w:val="24"/>
          <w:szCs w:val="24"/>
        </w:rPr>
        <w:t xml:space="preserve">tóry 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s</w:t>
      </w:r>
      <w:r w:rsidRPr="0077406A">
        <w:rPr>
          <w:rFonts w:eastAsia="Quasi-LucidaBright"/>
          <w:color w:val="000000"/>
          <w:sz w:val="24"/>
          <w:szCs w:val="24"/>
        </w:rPr>
        <w:t>p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eł</w:t>
      </w:r>
      <w:r w:rsidRPr="0077406A">
        <w:rPr>
          <w:rFonts w:eastAsia="Quasi-LucidaBright"/>
          <w:color w:val="000000"/>
          <w:sz w:val="24"/>
          <w:szCs w:val="24"/>
        </w:rPr>
        <w:t xml:space="preserve">nia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w</w:t>
      </w:r>
      <w:r w:rsidRPr="0077406A">
        <w:rPr>
          <w:rFonts w:eastAsia="Quasi-LucidaBright"/>
          <w:color w:val="000000"/>
          <w:sz w:val="24"/>
          <w:szCs w:val="24"/>
        </w:rPr>
        <w:t>y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maga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 xml:space="preserve">ia 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k</w:t>
      </w:r>
      <w:r w:rsidRPr="0077406A">
        <w:rPr>
          <w:rFonts w:eastAsia="Quasi-LucidaBright"/>
          <w:color w:val="000000"/>
          <w:sz w:val="24"/>
          <w:szCs w:val="24"/>
        </w:rPr>
        <w:t>ryt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z w:val="24"/>
          <w:szCs w:val="24"/>
        </w:rPr>
        <w:t>ri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a</w:t>
      </w:r>
      <w:r w:rsidRPr="0077406A">
        <w:rPr>
          <w:rFonts w:eastAsia="Quasi-LucidaBright"/>
          <w:color w:val="000000"/>
          <w:sz w:val="24"/>
          <w:szCs w:val="24"/>
        </w:rPr>
        <w:t xml:space="preserve">lne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>a oc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>ę dobrą or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a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</w:t>
      </w:r>
      <w:r w:rsidRPr="0077406A">
        <w:rPr>
          <w:rFonts w:eastAsia="Quasi-LucidaBright"/>
          <w:color w:val="000000"/>
          <w:sz w:val="24"/>
          <w:szCs w:val="24"/>
        </w:rPr>
        <w:t>: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jc w:val="both"/>
        <w:rPr>
          <w:rFonts w:eastAsia="Quasi-LucidaBright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spacing w:val="-1"/>
          <w:w w:val="121"/>
          <w:sz w:val="24"/>
          <w:szCs w:val="24"/>
        </w:rPr>
        <w:t>I. Kształcenie literackie i kulturowe</w:t>
      </w: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S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U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HANIE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zuje 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samodzielnie i krytycznie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różnorodne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u, tworzy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w formie dostosowanej do potrzeb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(np. plan, tabela, schemat, kilkuzdaniowa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wypowiedź)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zywa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wcy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tu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odczytuje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 omawia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ns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nych utworów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pójne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na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ysłuch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omunik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tu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CZ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eastAsia="Quasi-LucidaSans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ANIE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charakteryzuje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w tekstach literackich oraz identyfikuje nadawcę i odbiorcę w sytuacjach znanych uczniowi z doświadczenia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wyjaśnia dosłowne i symboliczne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przytacza i wyjaśnia informacje w tekście,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io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je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na przykład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op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b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inform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od drugor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dnych, fakty od opinii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w odc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yty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iu znaczeń dosłownych i przenośnych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dokonuje selekcji materiału na podstawie faktów i opinii zawartych w tekście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omawia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na poziomie dosłownym i przenośnym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ym, interpretuje je głosowo, zwracając uwagę na przykład na wyrażane emocje i interpunkcję</w:t>
      </w:r>
      <w:del w:id="15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 </w:delText>
        </w:r>
      </w:del>
      <w:ins w:id="16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no czyta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ć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 i inton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odd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odczytyw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tu;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poprawnie akcentuje wyrazy, również te, które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w języku polskim akcentuje się nietypowo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dzi, rozu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fun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ich 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świadomie posługuje się akapitami w celu oddzielania od siebie poszczególnych zagadnień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płynnie 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fakty od opinii w dłuższych tekstach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typow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odczytuje i twórczo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tuje 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cji, 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cie i not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tce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i 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zytu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 xml:space="preserve">zi </w:t>
      </w:r>
    </w:p>
    <w:p w:rsidR="00A413A8" w:rsidRPr="0077406A" w:rsidRDefault="00A413A8" w:rsidP="00A413A8">
      <w:pPr>
        <w:pStyle w:val="Akapitzlist"/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DO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IER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NIE DO INF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R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JI – SAMOKSZTAŁCENIE</w:t>
      </w:r>
    </w:p>
    <w:p w:rsidR="00A413A8" w:rsidRPr="00747C05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systematycznie korzy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sta ze słownika ortograficznego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lastRenderedPageBreak/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ybi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ra inform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one pośr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 w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ródł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owych;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onfrontuje je z inny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źród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świadomie używa słowników wyrazów bliskoznacznych i poprawnej polszczyzny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celu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wzbogacenia warstwy językowej tekstu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Bright"/>
          <w:b/>
          <w:bCs/>
          <w:color w:val="000000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w w:val="96"/>
          <w:sz w:val="24"/>
          <w:szCs w:val="24"/>
        </w:rPr>
        <w:t>ALIZOWANIE I INTERPRETOWANIE TEKSTÓW KULTURY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swobodnie opowiada o swoich reakcjach czytelniczych, nazywa je, uzasadnia; ocenia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i opisuje utwór,</w:t>
      </w:r>
      <w:del w:id="17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</w:delText>
        </w:r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delText xml:space="preserve"> </w:delText>
        </w:r>
      </w:del>
      <w:ins w:id="18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konfrontuje swoje reakcje czytelnicze z innymi odbiorcami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odnajduje w utworze poetyckim apostrofy, powtórzenia, zdrobnienia, uosobienia, ożywienia, obrazy poetyckie, wyrazy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dźwiękonaśladowcze, obj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śnia ich funkcję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nie przenośne </w:t>
      </w:r>
    </w:p>
    <w:p w:rsidR="00A413A8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rozpoznaje autora, adresata i bohatera wiersza, nie utożsamiając ich ze sobą;</w:t>
      </w:r>
      <w:del w:id="19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</w:delText>
        </w:r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delText xml:space="preserve"> </w:delText>
        </w:r>
      </w:del>
      <w:ins w:id="20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wykorzystuje wiedzę na temat podmiotu lirycznego, adresata i bohatera wiersza do interpretacji utworu</w:t>
      </w:r>
    </w:p>
    <w:p w:rsidR="00A413A8" w:rsidRPr="0077406A" w:rsidRDefault="00A413A8" w:rsidP="00A413A8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szczegółowo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omawia obrazy poetyckie w wierszu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ich funkcję w utworze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szczegółowo omawia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użytkowe</w:t>
      </w:r>
    </w:p>
    <w:p w:rsidR="00A413A8" w:rsidRPr="0077406A" w:rsidRDefault="00A413A8" w:rsidP="00A413A8">
      <w:pPr>
        <w:spacing w:line="360" w:lineRule="auto"/>
        <w:ind w:left="426" w:right="-23" w:hanging="426"/>
        <w:jc w:val="both"/>
        <w:rPr>
          <w:rFonts w:eastAsia="Quasi-LucidaBright"/>
          <w:color w:val="000000"/>
          <w:sz w:val="24"/>
          <w:szCs w:val="24"/>
        </w:rPr>
      </w:pPr>
      <w:r w:rsidRPr="0077406A">
        <w:rPr>
          <w:rFonts w:eastAsia="Quasi-LucidaBright"/>
          <w:color w:val="000000"/>
          <w:sz w:val="36"/>
          <w:szCs w:val="36"/>
        </w:rPr>
        <w:t>•</w:t>
      </w:r>
      <w:r w:rsidRPr="0077406A">
        <w:rPr>
          <w:rFonts w:eastAsia="Quasi-LucidaBright"/>
          <w:color w:val="000000"/>
          <w:sz w:val="24"/>
          <w:szCs w:val="24"/>
        </w:rPr>
        <w:tab/>
        <w:t>objaśnia funkcję analizowanych elementów świata przedstawionego w utworze epickim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proofErr w:type="spellStart"/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3B5556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proofErr w:type="spellEnd"/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mit, bajkę, przypowieść i nowelę, szczegółowo omawia ich cechy</w:t>
      </w: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(narrator), rozpoznaje narratora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trzecioosobowego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i dostrzega różnice między narracją pierwszo- i </w:t>
      </w:r>
      <w:proofErr w:type="spellStart"/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trzecioosobową</w:t>
      </w:r>
      <w:proofErr w:type="spellEnd"/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objaśnia morał bajki na poziomie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metaforycznym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samodzielnie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utworu, np.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przypowieści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rozumie funkcję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: </w:t>
      </w:r>
      <w:r w:rsidRPr="003F764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3F764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rsu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rotki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rymu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refren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 ukształtowaniu brzmieniowej warstwy tekstu</w:t>
      </w:r>
    </w:p>
    <w:p w:rsidR="00A413A8" w:rsidRPr="00F525BB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>i tekstów kultury,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>interpretuje je na poziomie dosłownym i przenośnym</w:t>
      </w:r>
    </w:p>
    <w:p w:rsidR="00A413A8" w:rsidRPr="00F525BB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F525BB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funkcjonalnie używa w swoich wypowiedziach 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poj</w:t>
      </w:r>
      <w:r w:rsidRPr="00F525BB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ć z zakresu filmu i radia, m.in. 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 w:rsidRPr="00F525BB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or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reżyser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scenariusz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(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filmowa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muzyczna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radiowa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itd.),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kadr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ujęcie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słuchowisko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;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F525BB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wyróżnia wśród przekazów audiowizualnych słuchowiska </w:t>
      </w:r>
      <w:r w:rsidRPr="00F525BB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różne gatunki filmowe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charakteryzuje i ocenia bohaterów oraz ich postawy odnoszące się do różnych wartości, konfrontuje sytuację bohaterów z własnymi doświadczeniami i doświadczeniami innych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 xml:space="preserve">bohaterów literackich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amodzielnie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iomie 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ym i przenośnym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rozumie pojęcie </w:t>
      </w:r>
      <w:r>
        <w:rPr>
          <w:rFonts w:ascii="Times New Roman" w:eastAsia="Quasi-LucidaBright" w:hAnsi="Times New Roman"/>
          <w:i/>
          <w:color w:val="000000"/>
          <w:position w:val="2"/>
          <w:sz w:val="24"/>
          <w:szCs w:val="24"/>
          <w:lang w:val="pl-PL"/>
        </w:rPr>
        <w:t>neologizm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, wskazuje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neologizmy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w tekście, rozumie zasady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ich tworzenia</w:t>
      </w:r>
    </w:p>
    <w:p w:rsidR="00A413A8" w:rsidRPr="0077406A" w:rsidRDefault="00A413A8" w:rsidP="00A413A8">
      <w:pPr>
        <w:pStyle w:val="Akapitzlist"/>
        <w:spacing w:after="0" w:line="36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Bright"/>
          <w:color w:val="000000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spacing w:val="5"/>
          <w:sz w:val="24"/>
          <w:szCs w:val="24"/>
        </w:rPr>
        <w:t xml:space="preserve">II. </w:t>
      </w:r>
      <w:r w:rsidRPr="0077406A">
        <w:rPr>
          <w:rFonts w:eastAsia="Quasi-LucidaBright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eastAsia="Quasi-LucidaBright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eastAsia="Quasi-LucidaBright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eastAsia="Quasi-LucidaBright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eastAsia="Quasi-LucidaBright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eastAsia="Quasi-LucidaBright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eastAsia="Quasi-LucidaBright"/>
          <w:b/>
          <w:bCs/>
          <w:color w:val="000000"/>
          <w:w w:val="110"/>
          <w:sz w:val="24"/>
          <w:szCs w:val="24"/>
        </w:rPr>
        <w:t>zi</w:t>
      </w: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M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IENIE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nie w roz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ię do reg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ł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ościo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ych, świadomie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z osobą dorosłą 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ieśnikiem, a także w różnorodnych sytuacjach oficjalnych i nieoficjalnych</w:t>
      </w:r>
      <w:del w:id="21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delText xml:space="preserve">  </w:delText>
        </w:r>
      </w:del>
      <w:ins w:id="22" w:author="Hanna Negowska" w:date="2018-08-28T09:1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t xml:space="preserve"> </w:t>
        </w:r>
      </w:ins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iadomie 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typy 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prostych i rozwiniętych, wypowiedzenia oznajmujące, pytające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i rozkazujące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i pod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proofErr w:type="spellEnd"/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rpuj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konstrukcyjnym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i stylistycznym, świadomie dobiera intonację zdaniową,</w:t>
      </w:r>
      <w:del w:id="23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 </w:delText>
        </w:r>
      </w:del>
      <w:ins w:id="24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tosuje formy czasownika w różnych trybach, w zależności od kontekstu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adresata wypowiedzi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mi stosuje poprawny język, bogate słownictwo oraz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z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uz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 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wygłaszanych z pamięci lub recytowanych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rów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rpre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reści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orów poetyckich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nych w progr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nia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swobodnie 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ra i stosuje w swoich wypowiedziach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br/>
        <w:t>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wne oraz poprawne związki wyrazowe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świadomie 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bogaca kom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ikat 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erba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rodkami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(również akcentowanych nietypowo)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intonowania wypowiedzeń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pomysłowe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precyzyjną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lastRenderedPageBreak/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sady gry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dokonuje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okrytyki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i doskon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ją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konstrukcji i języka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PIS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NIE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ońcu, systematycznie stosuje poznane reguły interpunkcyjne, stosuje w swoich pracach dwukropek, myślnik, wielokropek, średnik;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komponuje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ortogr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nym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rpunkcyjnym,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syjnym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o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kompo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ycji z uwzględnieniem akapitów; płynnie stosuje poznane reguły ortograficzne, zna i stosuje wyjątki od nich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bezbłędnie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pisze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oficjalny, wywiad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ramowy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szczegółowy plan wypowiedzi, ogłoszenie, zaproszenie, instrukcję, przepis kulinarny, dziennik, pamiętnik, notatkę biograficzną, streszczenie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zapisuje, uwzględniając wszystkie niezbędne elementy, list oficjalny, wywiad, plan ramowy i szczegółowy, ogłoszenie, zaproszenie, instrukcję, przepis kulinarny, kartkę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z dziennika i pamiętnika, notatkę biograficzną (w różnych formach) i streszczenie, dba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o ciekawą formę swojego tekstu i/lub rzetelność zawartych w nim danych</w:t>
      </w:r>
    </w:p>
    <w:p w:rsidR="00A413A8" w:rsidRPr="00F525BB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da szczegółowe/pomysłowe, wyczerpujące, poprawnie skomponowane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e/twórcze,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 z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erspek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era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list oficjalny, dziennik i pamiętnik, streszcza przeczytane utwory literackie, zachowując porządek chronologiczny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br/>
        <w:t>i uwzględniając hierarchię wydarzeń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(wstęp, rozwinięcie, zakończenie)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dba, aby zapis jego wypowiedzi ułatwiał </w:t>
      </w:r>
      <w:r w:rsidRPr="006C155F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odbiorcy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jej czytanie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 szczegółowy, dobrze skomponowany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szuki</w:t>
      </w:r>
      <w:proofErr w:type="spellEnd"/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nazewnictwo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słownictwo służące do formułowania ocen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i opinii, emocji i uczuć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nie, pod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iednie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p.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ektury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rpuj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konstrukcyjnym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i stylistycznym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ektur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mi stosuje bogate słownictwo, fr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z om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ną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tyką; jego język jest poprawny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onuje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odzi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tu pod względem ortograficznym, interpunkcyjnym, stylistycznym i treściowym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sprawnie wyszukuje cytaty, zapisuje je w cudzysłowie, szczególnie dba o całkowicie wierny zapis cytatu, potrafi płynnie wprowadzić cytat do własnego tekstu</w:t>
      </w:r>
    </w:p>
    <w:p w:rsidR="00A413A8" w:rsidRDefault="00A413A8" w:rsidP="00A413A8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</w:p>
    <w:p w:rsidR="00A413A8" w:rsidRDefault="00A413A8" w:rsidP="00A413A8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</w:p>
    <w:p w:rsidR="00A413A8" w:rsidRPr="0077406A" w:rsidRDefault="00A413A8" w:rsidP="00A413A8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Bright"/>
          <w:b/>
          <w:bCs/>
          <w:color w:val="000000"/>
          <w:w w:val="102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w w:val="102"/>
          <w:sz w:val="24"/>
          <w:szCs w:val="24"/>
        </w:rPr>
        <w:t>III. Kształcenie językowe</w:t>
      </w:r>
    </w:p>
    <w:p w:rsidR="00A413A8" w:rsidRPr="0077406A" w:rsidRDefault="00A413A8" w:rsidP="00A413A8">
      <w:pPr>
        <w:spacing w:line="360" w:lineRule="auto"/>
        <w:ind w:right="-227"/>
        <w:jc w:val="both"/>
        <w:rPr>
          <w:rFonts w:eastAsia="Quasi-LucidaBright"/>
          <w:color w:val="000000"/>
          <w:sz w:val="24"/>
          <w:szCs w:val="24"/>
        </w:rPr>
      </w:pPr>
      <w:r w:rsidRPr="0077406A">
        <w:rPr>
          <w:rFonts w:eastAsia="Quasi-LucidaBright"/>
          <w:color w:val="000000"/>
          <w:sz w:val="24"/>
          <w:szCs w:val="24"/>
        </w:rPr>
        <w:t>Spra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wn</w:t>
      </w:r>
      <w:r w:rsidRPr="0077406A">
        <w:rPr>
          <w:rFonts w:eastAsia="Quasi-LucidaBright"/>
          <w:color w:val="000000"/>
          <w:sz w:val="24"/>
          <w:szCs w:val="24"/>
        </w:rPr>
        <w:t>ie s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t</w:t>
      </w:r>
      <w:r w:rsidRPr="0077406A">
        <w:rPr>
          <w:rFonts w:eastAsia="Quasi-LucidaBright"/>
          <w:color w:val="000000"/>
          <w:sz w:val="24"/>
          <w:szCs w:val="24"/>
        </w:rPr>
        <w:t>os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u</w:t>
      </w:r>
      <w:r w:rsidRPr="0077406A">
        <w:rPr>
          <w:rFonts w:eastAsia="Quasi-LucidaBright"/>
          <w:color w:val="000000"/>
          <w:sz w:val="24"/>
          <w:szCs w:val="24"/>
        </w:rPr>
        <w:t>je</w:t>
      </w:r>
      <w:r>
        <w:rPr>
          <w:rFonts w:eastAsia="Quasi-LucidaBright"/>
          <w:color w:val="000000"/>
          <w:sz w:val="24"/>
          <w:szCs w:val="24"/>
        </w:rPr>
        <w:t xml:space="preserve"> i wykorzystuje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w</w:t>
      </w:r>
      <w:r w:rsidRPr="0077406A">
        <w:rPr>
          <w:rFonts w:eastAsia="Quasi-LucidaBright"/>
          <w:color w:val="000000"/>
          <w:sz w:val="24"/>
          <w:szCs w:val="24"/>
        </w:rPr>
        <w:t>ied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</w:t>
      </w:r>
      <w:r w:rsidRPr="0077406A">
        <w:rPr>
          <w:rFonts w:eastAsia="Quasi-LucidaBright"/>
          <w:color w:val="000000"/>
          <w:sz w:val="24"/>
          <w:szCs w:val="24"/>
        </w:rPr>
        <w:t>ę ję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</w:t>
      </w:r>
      <w:r w:rsidRPr="0077406A">
        <w:rPr>
          <w:rFonts w:eastAsia="Quasi-LucidaBright"/>
          <w:color w:val="000000"/>
          <w:sz w:val="24"/>
          <w:szCs w:val="24"/>
        </w:rPr>
        <w:t>y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k</w:t>
      </w:r>
      <w:r w:rsidRPr="0077406A">
        <w:rPr>
          <w:rFonts w:eastAsia="Quasi-LucidaBright"/>
          <w:color w:val="000000"/>
          <w:sz w:val="24"/>
          <w:szCs w:val="24"/>
        </w:rPr>
        <w:t>o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w</w:t>
      </w:r>
      <w:r w:rsidRPr="0077406A">
        <w:rPr>
          <w:rFonts w:eastAsia="Quasi-LucidaBright"/>
          <w:color w:val="000000"/>
          <w:sz w:val="24"/>
          <w:szCs w:val="24"/>
        </w:rPr>
        <w:t xml:space="preserve">ą w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a</w:t>
      </w:r>
      <w:r w:rsidRPr="0077406A">
        <w:rPr>
          <w:rFonts w:eastAsia="Quasi-LucidaBright"/>
          <w:color w:val="000000"/>
          <w:sz w:val="24"/>
          <w:szCs w:val="24"/>
        </w:rPr>
        <w:t>kresie: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samodzielnie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ra zdrobnienia,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e, przeciwstawne i frazeologizmy,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od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wypowiedzi i sytuacji komunikacyjnej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7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ęde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tosuje się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-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j, wzbogaca zdania, dodając przydawki, dopełnienia i okoliczniki, 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ne łączenie wyrazów w związki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rpunkcję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onych)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sji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rozpoznaje i stosuje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nne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ne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bezbłędnie określa formę odmiennych części mowy,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rozpoznaje i odmienia rzeczowniki (własne, pospolite, konkretne, abstrakcyjne),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formy różnych czasów i trybów czasownika, typy liczebnika, zaimki,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</w:t>
      </w:r>
    </w:p>
    <w:p w:rsidR="00A413A8" w:rsidRPr="0077406A" w:rsidRDefault="00A413A8" w:rsidP="000F5A3E">
      <w:pPr>
        <w:pStyle w:val="Akapitzlist"/>
        <w:numPr>
          <w:ilvl w:val="0"/>
          <w:numId w:val="21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– 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su 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tyki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pisie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413A8" w:rsidRPr="0077406A" w:rsidRDefault="00A413A8" w:rsidP="00A413A8">
      <w:pPr>
        <w:pStyle w:val="Akapitzlist"/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413A8" w:rsidRPr="0077406A" w:rsidRDefault="00A413A8" w:rsidP="00A413A8">
      <w:pPr>
        <w:pStyle w:val="Akapitzlist"/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413A8" w:rsidRPr="0077406A" w:rsidRDefault="00A413A8" w:rsidP="00A413A8">
      <w:pPr>
        <w:spacing w:line="360" w:lineRule="auto"/>
        <w:ind w:left="123" w:right="59"/>
        <w:jc w:val="both"/>
        <w:rPr>
          <w:rFonts w:eastAsia="Quasi-LucidaBright"/>
          <w:color w:val="000000"/>
          <w:sz w:val="24"/>
          <w:szCs w:val="24"/>
        </w:rPr>
      </w:pPr>
      <w:r w:rsidRPr="0077406A">
        <w:rPr>
          <w:rFonts w:eastAsia="Quasi-LucidaBright"/>
          <w:color w:val="000000"/>
          <w:sz w:val="24"/>
          <w:szCs w:val="24"/>
        </w:rPr>
        <w:t>Oc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 xml:space="preserve">ę </w:t>
      </w:r>
      <w:r w:rsidRPr="0077406A">
        <w:rPr>
          <w:rFonts w:eastAsia="Quasi-LucidaBright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>e</w:t>
      </w:r>
      <w:r w:rsidRPr="0077406A">
        <w:rPr>
          <w:rFonts w:eastAsia="Quasi-LucidaBright"/>
          <w:b/>
          <w:bCs/>
          <w:color w:val="000000"/>
          <w:spacing w:val="-1"/>
          <w:sz w:val="24"/>
          <w:szCs w:val="24"/>
        </w:rPr>
        <w:t>l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>u</w:t>
      </w:r>
      <w:r w:rsidRPr="0077406A">
        <w:rPr>
          <w:rFonts w:eastAsia="Quasi-LucidaBright"/>
          <w:b/>
          <w:bCs/>
          <w:color w:val="000000"/>
          <w:spacing w:val="1"/>
          <w:sz w:val="24"/>
          <w:szCs w:val="24"/>
        </w:rPr>
        <w:t>ją</w:t>
      </w:r>
      <w:r w:rsidRPr="0077406A">
        <w:rPr>
          <w:rFonts w:eastAsia="Quasi-LucidaBright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 xml:space="preserve">ą </w:t>
      </w:r>
      <w:r w:rsidRPr="0077406A">
        <w:rPr>
          <w:rFonts w:eastAsia="Quasi-LucidaBright"/>
          <w:color w:val="000000"/>
          <w:sz w:val="24"/>
          <w:szCs w:val="24"/>
        </w:rPr>
        <w:t>otrzy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m</w:t>
      </w:r>
      <w:r w:rsidRPr="0077406A">
        <w:rPr>
          <w:rFonts w:eastAsia="Quasi-LucidaBright"/>
          <w:color w:val="000000"/>
          <w:sz w:val="24"/>
          <w:szCs w:val="24"/>
        </w:rPr>
        <w:t xml:space="preserve">uje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u</w:t>
      </w:r>
      <w:r w:rsidRPr="0077406A">
        <w:rPr>
          <w:rFonts w:eastAsia="Quasi-LucidaBright"/>
          <w:color w:val="000000"/>
          <w:sz w:val="24"/>
          <w:szCs w:val="24"/>
        </w:rPr>
        <w:t>cz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ń</w:t>
      </w:r>
      <w:r w:rsidRPr="0077406A">
        <w:rPr>
          <w:rFonts w:eastAsia="Quasi-LucidaBright"/>
          <w:color w:val="000000"/>
          <w:sz w:val="24"/>
          <w:szCs w:val="24"/>
        </w:rPr>
        <w:t xml:space="preserve">, 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k</w:t>
      </w:r>
      <w:r w:rsidRPr="0077406A">
        <w:rPr>
          <w:rFonts w:eastAsia="Quasi-LucidaBright"/>
          <w:color w:val="000000"/>
          <w:sz w:val="24"/>
          <w:szCs w:val="24"/>
        </w:rPr>
        <w:t xml:space="preserve">tóry 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s</w:t>
      </w:r>
      <w:r w:rsidRPr="0077406A">
        <w:rPr>
          <w:rFonts w:eastAsia="Quasi-LucidaBright"/>
          <w:color w:val="000000"/>
          <w:sz w:val="24"/>
          <w:szCs w:val="24"/>
        </w:rPr>
        <w:t>p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eł</w:t>
      </w:r>
      <w:r w:rsidRPr="0077406A">
        <w:rPr>
          <w:rFonts w:eastAsia="Quasi-LucidaBright"/>
          <w:color w:val="000000"/>
          <w:sz w:val="24"/>
          <w:szCs w:val="24"/>
        </w:rPr>
        <w:t xml:space="preserve">nia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w</w:t>
      </w:r>
      <w:r w:rsidRPr="0077406A">
        <w:rPr>
          <w:rFonts w:eastAsia="Quasi-LucidaBright"/>
          <w:color w:val="000000"/>
          <w:sz w:val="24"/>
          <w:szCs w:val="24"/>
        </w:rPr>
        <w:t>y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maga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 xml:space="preserve">ia 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k</w:t>
      </w:r>
      <w:r w:rsidRPr="0077406A">
        <w:rPr>
          <w:rFonts w:eastAsia="Quasi-LucidaBright"/>
          <w:color w:val="000000"/>
          <w:sz w:val="24"/>
          <w:szCs w:val="24"/>
        </w:rPr>
        <w:t>ryt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z w:val="24"/>
          <w:szCs w:val="24"/>
        </w:rPr>
        <w:t>ri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a</w:t>
      </w:r>
      <w:r w:rsidRPr="0077406A">
        <w:rPr>
          <w:rFonts w:eastAsia="Quasi-LucidaBright"/>
          <w:color w:val="000000"/>
          <w:sz w:val="24"/>
          <w:szCs w:val="24"/>
        </w:rPr>
        <w:t xml:space="preserve">lne 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n</w:t>
      </w:r>
      <w:r w:rsidRPr="0077406A">
        <w:rPr>
          <w:rFonts w:eastAsia="Quasi-LucidaBright"/>
          <w:color w:val="000000"/>
          <w:sz w:val="24"/>
          <w:szCs w:val="24"/>
        </w:rPr>
        <w:t>a oc</w:t>
      </w:r>
      <w:r w:rsidRPr="0077406A">
        <w:rPr>
          <w:rFonts w:eastAsia="Quasi-LucidaBright"/>
          <w:color w:val="000000"/>
          <w:spacing w:val="1"/>
          <w:sz w:val="24"/>
          <w:szCs w:val="24"/>
        </w:rPr>
        <w:t>e</w:t>
      </w:r>
      <w:r w:rsidRPr="0077406A">
        <w:rPr>
          <w:rFonts w:eastAsia="Quasi-LucidaBright"/>
          <w:color w:val="000000"/>
          <w:sz w:val="24"/>
          <w:szCs w:val="24"/>
        </w:rPr>
        <w:t>nę bard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</w:t>
      </w:r>
      <w:r w:rsidRPr="0077406A">
        <w:rPr>
          <w:rFonts w:eastAsia="Quasi-LucidaBright"/>
          <w:color w:val="000000"/>
          <w:sz w:val="24"/>
          <w:szCs w:val="24"/>
        </w:rPr>
        <w:t>o dobrą ora</w:t>
      </w:r>
      <w:r w:rsidRPr="0077406A">
        <w:rPr>
          <w:rFonts w:eastAsia="Quasi-LucidaBright"/>
          <w:color w:val="000000"/>
          <w:spacing w:val="-1"/>
          <w:sz w:val="24"/>
          <w:szCs w:val="24"/>
        </w:rPr>
        <w:t>z</w:t>
      </w:r>
      <w:r w:rsidRPr="0077406A">
        <w:rPr>
          <w:rFonts w:eastAsia="Quasi-LucidaBright"/>
          <w:color w:val="000000"/>
          <w:sz w:val="24"/>
          <w:szCs w:val="24"/>
        </w:rPr>
        <w:t>: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jc w:val="both"/>
        <w:rPr>
          <w:rFonts w:eastAsia="Quasi-LucidaBright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spacing w:val="-1"/>
          <w:w w:val="121"/>
          <w:sz w:val="24"/>
          <w:szCs w:val="24"/>
        </w:rPr>
        <w:t>I. Kształcenie literackie i kulturowe</w:t>
      </w: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S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U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HANIE</w:t>
      </w:r>
    </w:p>
    <w:p w:rsidR="00A413A8" w:rsidRPr="0077406A" w:rsidRDefault="00A413A8" w:rsidP="000F5A3E">
      <w:pPr>
        <w:pStyle w:val="Akapitzlist"/>
        <w:numPr>
          <w:ilvl w:val="0"/>
          <w:numId w:val="36"/>
        </w:numPr>
        <w:spacing w:after="0" w:line="360" w:lineRule="auto"/>
        <w:ind w:left="426" w:right="-227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ytuje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śnia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nośny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ysłuch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orów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yckich i pro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ich</w:t>
      </w:r>
    </w:p>
    <w:p w:rsidR="00A413A8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CZ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eastAsia="Quasi-LucidaSans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ANIE</w:t>
      </w:r>
    </w:p>
    <w:p w:rsidR="00A413A8" w:rsidRPr="0077406A" w:rsidRDefault="00A413A8" w:rsidP="000F5A3E">
      <w:pPr>
        <w:pStyle w:val="Akapitzlist"/>
        <w:numPr>
          <w:ilvl w:val="0"/>
          <w:numId w:val="36"/>
        </w:numPr>
        <w:spacing w:after="0" w:line="360" w:lineRule="auto"/>
        <w:ind w:left="426" w:right="62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samodzielnie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czyta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rozu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pozio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tycznym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rytyczny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równi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ż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 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</w:p>
    <w:p w:rsidR="00A413A8" w:rsidRPr="0077406A" w:rsidRDefault="00A413A8" w:rsidP="000F5A3E">
      <w:pPr>
        <w:pStyle w:val="Akapitzlist"/>
        <w:numPr>
          <w:ilvl w:val="0"/>
          <w:numId w:val="35"/>
        </w:numPr>
        <w:spacing w:after="0" w:line="360" w:lineRule="auto"/>
        <w:ind w:left="426" w:right="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h,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biograficznych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h, samodzielnych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zi </w:t>
      </w:r>
    </w:p>
    <w:p w:rsidR="00A413A8" w:rsidRPr="0077406A" w:rsidRDefault="00A413A8" w:rsidP="000F5A3E">
      <w:pPr>
        <w:pStyle w:val="Akapitzlist"/>
        <w:numPr>
          <w:ilvl w:val="0"/>
          <w:numId w:val="35"/>
        </w:numPr>
        <w:spacing w:after="0" w:line="360" w:lineRule="auto"/>
        <w:ind w:left="426" w:right="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odczytuje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i wygłasza z pamięci 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twory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oraz je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tuje</w:t>
      </w: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Sans"/>
          <w:b/>
          <w:bCs/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23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DO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IER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NIE DO INF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R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JI – SAMOKSZTAŁCENIE</w:t>
      </w:r>
    </w:p>
    <w:p w:rsidR="00A413A8" w:rsidRPr="0077406A" w:rsidRDefault="00A413A8" w:rsidP="000F5A3E">
      <w:pPr>
        <w:pStyle w:val="Akapitzlist"/>
        <w:numPr>
          <w:ilvl w:val="0"/>
          <w:numId w:val="34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ra i twórczo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 z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 (np.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opism, stron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)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lub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cym</w:t>
      </w:r>
    </w:p>
    <w:p w:rsidR="00A413A8" w:rsidRPr="0077406A" w:rsidRDefault="00A413A8" w:rsidP="000F5A3E">
      <w:pPr>
        <w:pStyle w:val="Akapitzlist"/>
        <w:numPr>
          <w:ilvl w:val="0"/>
          <w:numId w:val="34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szuka inspiracji do wzbogacenia swoich tekstów w słownikach wyrazów bliskoznacznych i poprawnej polszczyzny</w:t>
      </w:r>
    </w:p>
    <w:p w:rsidR="00A413A8" w:rsidRPr="0077406A" w:rsidRDefault="00A413A8" w:rsidP="000F5A3E">
      <w:pPr>
        <w:pStyle w:val="Akapitzlist"/>
        <w:numPr>
          <w:ilvl w:val="0"/>
          <w:numId w:val="34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dba o czystość i poprawność swojej wypowiedzi, korzystając z różnych źródeł: słowników, poradników, audycji radiowych i programów telewizyjnych</w:t>
      </w:r>
    </w:p>
    <w:p w:rsidR="00A413A8" w:rsidRPr="0077406A" w:rsidRDefault="00A413A8" w:rsidP="00A413A8">
      <w:pPr>
        <w:spacing w:line="360" w:lineRule="auto"/>
        <w:jc w:val="both"/>
        <w:rPr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right="-20"/>
        <w:jc w:val="both"/>
        <w:rPr>
          <w:rFonts w:eastAsia="Quasi-LucidaBright"/>
          <w:b/>
          <w:bCs/>
          <w:color w:val="000000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A413A8" w:rsidRPr="0077406A" w:rsidRDefault="00A413A8" w:rsidP="000F5A3E">
      <w:pPr>
        <w:pStyle w:val="Akapitzlist"/>
        <w:numPr>
          <w:ilvl w:val="0"/>
          <w:numId w:val="33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porównuje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cję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lizow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ów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utwor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pickich</w:t>
      </w:r>
    </w:p>
    <w:p w:rsidR="00A413A8" w:rsidRPr="0077406A" w:rsidRDefault="00A413A8" w:rsidP="000F5A3E">
      <w:pPr>
        <w:pStyle w:val="Akapitzlist"/>
        <w:numPr>
          <w:ilvl w:val="0"/>
          <w:numId w:val="33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mitu, bajki, przypowieści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innyc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ultu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</w:p>
    <w:p w:rsidR="00A413A8" w:rsidRPr="0077406A" w:rsidRDefault="00A413A8" w:rsidP="000F5A3E">
      <w:pPr>
        <w:pStyle w:val="Akapitzlist"/>
        <w:numPr>
          <w:ilvl w:val="0"/>
          <w:numId w:val="33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dos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ega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ice międ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ce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programów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formacyj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reklam</w:t>
      </w:r>
    </w:p>
    <w:p w:rsidR="00A413A8" w:rsidRPr="0077406A" w:rsidRDefault="00A413A8" w:rsidP="000F5A3E">
      <w:pPr>
        <w:pStyle w:val="Akapitzlist"/>
        <w:numPr>
          <w:ilvl w:val="0"/>
          <w:numId w:val="33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odnosi się do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rów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cyjnych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opisuje ot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cą ich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istość</w:t>
      </w: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Bright"/>
          <w:b/>
          <w:bCs/>
          <w:color w:val="000000"/>
          <w:spacing w:val="5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Bright"/>
          <w:b/>
          <w:bCs/>
          <w:color w:val="000000"/>
          <w:w w:val="110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eastAsia="Quasi-LucidaBright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eastAsia="Quasi-LucidaBright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eastAsia="Quasi-LucidaBright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eastAsia="Quasi-LucidaBright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eastAsia="Quasi-LucidaBright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eastAsia="Quasi-LucidaBright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eastAsia="Quasi-LucidaBright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eastAsia="Quasi-LucidaBright"/>
          <w:b/>
          <w:bCs/>
          <w:color w:val="000000"/>
          <w:w w:val="110"/>
          <w:sz w:val="24"/>
          <w:szCs w:val="24"/>
        </w:rPr>
        <w:t>zi</w:t>
      </w: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Sans"/>
          <w:b/>
          <w:bCs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M</w:t>
      </w:r>
      <w:r w:rsidRPr="0077406A">
        <w:rPr>
          <w:rFonts w:eastAsia="Quasi-LucidaSans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IENIE</w:t>
      </w:r>
    </w:p>
    <w:p w:rsidR="00A413A8" w:rsidRPr="0077406A" w:rsidRDefault="00A413A8" w:rsidP="000F5A3E">
      <w:pPr>
        <w:pStyle w:val="Akapitzlist"/>
        <w:numPr>
          <w:ilvl w:val="0"/>
          <w:numId w:val="39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sne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isko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posobem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prob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mu,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zadania</w:t>
      </w:r>
    </w:p>
    <w:p w:rsidR="00A413A8" w:rsidRPr="0077406A" w:rsidRDefault="00A413A8" w:rsidP="000F5A3E">
      <w:pPr>
        <w:pStyle w:val="Akapitzlist"/>
        <w:numPr>
          <w:ilvl w:val="0"/>
          <w:numId w:val="38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podejmuje rozmowę na temat przeczytanej lektury/dzieła także spoza kanonu lektur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grame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piątej;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je w odniesieniu do innych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ł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</w:p>
    <w:p w:rsidR="00A413A8" w:rsidRPr="0077406A" w:rsidRDefault="00A413A8" w:rsidP="000F5A3E">
      <w:pPr>
        <w:pStyle w:val="Akapitzlist"/>
        <w:numPr>
          <w:ilvl w:val="0"/>
          <w:numId w:val="38"/>
        </w:numPr>
        <w:spacing w:after="0" w:line="360" w:lineRule="auto"/>
        <w:ind w:left="426" w:right="68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fo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liczn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h i 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nych</w:t>
      </w: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Sans"/>
          <w:b/>
          <w:bCs/>
          <w:color w:val="000000"/>
          <w:sz w:val="24"/>
          <w:szCs w:val="24"/>
        </w:rPr>
      </w:pP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Sans"/>
          <w:color w:val="000000"/>
          <w:sz w:val="24"/>
          <w:szCs w:val="24"/>
        </w:rPr>
      </w:pPr>
      <w:r w:rsidRPr="0077406A">
        <w:rPr>
          <w:rFonts w:eastAsia="Quasi-LucidaSans"/>
          <w:b/>
          <w:bCs/>
          <w:color w:val="000000"/>
          <w:sz w:val="24"/>
          <w:szCs w:val="24"/>
        </w:rPr>
        <w:t>PIS</w:t>
      </w:r>
      <w:r w:rsidRPr="0077406A">
        <w:rPr>
          <w:rFonts w:eastAsia="Quasi-LucidaSans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eastAsia="Quasi-LucidaSans"/>
          <w:b/>
          <w:bCs/>
          <w:color w:val="000000"/>
          <w:sz w:val="24"/>
          <w:szCs w:val="24"/>
        </w:rPr>
        <w:t>NIE</w:t>
      </w:r>
    </w:p>
    <w:p w:rsidR="00A413A8" w:rsidRPr="0077406A" w:rsidRDefault="00A413A8" w:rsidP="000F5A3E">
      <w:pPr>
        <w:pStyle w:val="Akapitzlist"/>
        <w:numPr>
          <w:ilvl w:val="0"/>
          <w:numId w:val="31"/>
        </w:numPr>
        <w:spacing w:after="0" w:line="360" w:lineRule="auto"/>
        <w:ind w:left="475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ię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</w:t>
      </w:r>
      <w:ins w:id="25" w:author="Aga" w:date="2018-08-28T08:1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t xml:space="preserve"> twórczym</w:t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u,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ną konstrukcją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ym doborem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rodków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</w:t>
      </w:r>
    </w:p>
    <w:p w:rsidR="00A413A8" w:rsidRPr="0077406A" w:rsidRDefault="00A413A8" w:rsidP="000F5A3E">
      <w:pPr>
        <w:pStyle w:val="Akapitzlist"/>
        <w:numPr>
          <w:ilvl w:val="0"/>
          <w:numId w:val="31"/>
        </w:numPr>
        <w:spacing w:after="0" w:line="360" w:lineRule="auto"/>
        <w:ind w:left="47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się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ą db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łością o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ość 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ortogr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rpunkcyjn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fleksyjną i składniową oraz estetykę zapisu wypowiedzi</w:t>
      </w:r>
    </w:p>
    <w:p w:rsidR="00A413A8" w:rsidRPr="0077406A" w:rsidRDefault="00A413A8" w:rsidP="00A413A8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413A8" w:rsidRPr="0077406A" w:rsidRDefault="00A413A8" w:rsidP="00A413A8">
      <w:pPr>
        <w:spacing w:line="360" w:lineRule="auto"/>
        <w:ind w:left="115" w:right="-20"/>
        <w:jc w:val="both"/>
        <w:rPr>
          <w:rFonts w:eastAsia="Quasi-LucidaBright"/>
          <w:b/>
          <w:bCs/>
          <w:color w:val="000000"/>
          <w:w w:val="102"/>
          <w:sz w:val="24"/>
          <w:szCs w:val="24"/>
        </w:rPr>
      </w:pPr>
      <w:r w:rsidRPr="0077406A">
        <w:rPr>
          <w:rFonts w:eastAsia="Quasi-LucidaBright"/>
          <w:b/>
          <w:bCs/>
          <w:color w:val="000000"/>
          <w:w w:val="102"/>
          <w:sz w:val="24"/>
          <w:szCs w:val="24"/>
        </w:rPr>
        <w:t>III. Kształcenie językowe</w:t>
      </w:r>
    </w:p>
    <w:p w:rsidR="00A413A8" w:rsidRPr="00C4505A" w:rsidRDefault="00A413A8" w:rsidP="000F5A3E">
      <w:pPr>
        <w:pStyle w:val="Akapitzlist"/>
        <w:numPr>
          <w:ilvl w:val="0"/>
          <w:numId w:val="41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iadomie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twórczo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akresie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reści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eriało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ianych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ownictw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ji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ins w:id="26" w:author="Hanna Negowska" w:date="2018-08-28T10:0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</w:p>
    <w:p w:rsidR="00C4505A" w:rsidRDefault="00C4505A" w:rsidP="00C4505A">
      <w:pPr>
        <w:pStyle w:val="Akapitzlist"/>
        <w:spacing w:after="0" w:line="360" w:lineRule="auto"/>
        <w:ind w:left="410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C4505A" w:rsidRDefault="00C4505A" w:rsidP="00C4505A">
      <w:pPr>
        <w:pStyle w:val="Akapitzlist"/>
        <w:spacing w:after="0" w:line="360" w:lineRule="auto"/>
        <w:ind w:left="410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C4505A" w:rsidRPr="00C4505A" w:rsidRDefault="00C4505A" w:rsidP="00C4505A">
      <w:pPr>
        <w:pStyle w:val="CM1"/>
        <w:pageBreakBefore/>
        <w:spacing w:after="525"/>
        <w:jc w:val="center"/>
        <w:rPr>
          <w:rFonts w:ascii="Times New Roman" w:hAnsi="Times New Roman"/>
          <w:b/>
          <w:sz w:val="36"/>
          <w:szCs w:val="36"/>
        </w:rPr>
      </w:pPr>
      <w:r w:rsidRPr="00C4505A">
        <w:rPr>
          <w:rFonts w:ascii="Times New Roman" w:hAnsi="Times New Roman"/>
          <w:b/>
          <w:sz w:val="36"/>
          <w:szCs w:val="36"/>
        </w:rPr>
        <w:lastRenderedPageBreak/>
        <w:t>OGÓLNE KRYTERIA OCENIANIA DLA KLASY VI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b/>
        </w:rPr>
      </w:pPr>
      <w:r w:rsidRPr="00C4505A">
        <w:rPr>
          <w:rFonts w:ascii="Times New Roman" w:hAnsi="Times New Roman" w:cs="Times New Roman"/>
          <w:b/>
        </w:rPr>
        <w:t xml:space="preserve">niedostateczny </w:t>
      </w:r>
    </w:p>
    <w:p w:rsidR="00C4505A" w:rsidRPr="00C4505A" w:rsidRDefault="00C4505A" w:rsidP="000F5A3E">
      <w:pPr>
        <w:pStyle w:val="Default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poziom umiejętności i wiadomości objętych wymaganiami edukacyjnymi klasy szóstej uniemożliwia osiąganie celów polonistycznych</w:t>
      </w:r>
    </w:p>
    <w:p w:rsidR="00C4505A" w:rsidRPr="00C4505A" w:rsidRDefault="00C4505A" w:rsidP="000F5A3E">
      <w:pPr>
        <w:pStyle w:val="Default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uczeń nie potrafi wykonać zadań o niewielkim poziomie trudności</w:t>
      </w:r>
    </w:p>
    <w:p w:rsidR="00C4505A" w:rsidRPr="00C4505A" w:rsidRDefault="00C4505A" w:rsidP="00C4505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Default"/>
        <w:ind w:left="720" w:hanging="720"/>
        <w:jc w:val="both"/>
        <w:rPr>
          <w:rFonts w:ascii="Times New Roman" w:hAnsi="Times New Roman" w:cs="Times New Roman"/>
          <w:b/>
        </w:rPr>
      </w:pPr>
      <w:r w:rsidRPr="00C4505A">
        <w:rPr>
          <w:rFonts w:ascii="Times New Roman" w:hAnsi="Times New Roman" w:cs="Times New Roman"/>
          <w:b/>
        </w:rPr>
        <w:t>dopuszczający</w:t>
      </w:r>
    </w:p>
    <w:p w:rsidR="00C4505A" w:rsidRPr="00C4505A" w:rsidRDefault="00C4505A" w:rsidP="000F5A3E">
      <w:pPr>
        <w:pStyle w:val="Default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 xml:space="preserve">poziom umiejętności i wiadomości objętych wymaganiami edukacyjnymi klasy szóstej umożliwia osiąganie celów polonistycznych </w:t>
      </w:r>
    </w:p>
    <w:p w:rsidR="00C4505A" w:rsidRPr="00C4505A" w:rsidRDefault="00C4505A" w:rsidP="000F5A3E">
      <w:pPr>
        <w:pStyle w:val="Default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uczeń potrafi wykonać zadania teoretyczne i praktyczne o niewielkim poziomie trudności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Default"/>
        <w:ind w:left="720" w:hanging="720"/>
        <w:jc w:val="both"/>
        <w:rPr>
          <w:rFonts w:ascii="Times New Roman" w:hAnsi="Times New Roman" w:cs="Times New Roman"/>
          <w:b/>
        </w:rPr>
      </w:pPr>
      <w:r w:rsidRPr="00C4505A">
        <w:rPr>
          <w:rFonts w:ascii="Times New Roman" w:hAnsi="Times New Roman" w:cs="Times New Roman"/>
          <w:b/>
        </w:rPr>
        <w:t>dostateczny</w:t>
      </w:r>
    </w:p>
    <w:p w:rsidR="00C4505A" w:rsidRPr="00C4505A" w:rsidRDefault="00C4505A" w:rsidP="000F5A3E">
      <w:pPr>
        <w:pStyle w:val="Default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 xml:space="preserve">poziom zdobytych umiejętności i wiadomości objętych wymaganiami edukacyjnymi klasy szóstej pozwala na rozwijanie kompetencji ujętych w programie i wynikających </w:t>
      </w:r>
      <w:r w:rsidRPr="00C4505A">
        <w:rPr>
          <w:rFonts w:ascii="Times New Roman" w:hAnsi="Times New Roman" w:cs="Times New Roman"/>
        </w:rPr>
        <w:br/>
        <w:t xml:space="preserve">z podstawy programowej </w:t>
      </w:r>
    </w:p>
    <w:p w:rsidR="00C4505A" w:rsidRPr="00C4505A" w:rsidRDefault="00C4505A" w:rsidP="000F5A3E">
      <w:pPr>
        <w:pStyle w:val="Default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uczeń wykonuje zadania teoretyczne i praktyczne typowe, o średnim poziomie trudności</w:t>
      </w:r>
      <w:r w:rsidRPr="00C4505A">
        <w:rPr>
          <w:rFonts w:ascii="Times New Roman" w:hAnsi="Times New Roman" w:cs="Times New Roman"/>
          <w:spacing w:val="-5"/>
        </w:rPr>
        <w:t xml:space="preserve"> </w:t>
      </w:r>
      <w:r w:rsidRPr="00C4505A">
        <w:rPr>
          <w:rFonts w:ascii="Times New Roman" w:hAnsi="Times New Roman" w:cs="Times New Roman"/>
        </w:rPr>
        <w:t xml:space="preserve">ujętych w programie i wynikających z podstawy programowej </w:t>
      </w:r>
    </w:p>
    <w:p w:rsidR="00C4505A" w:rsidRPr="00C4505A" w:rsidRDefault="00C4505A" w:rsidP="00C4505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Default"/>
        <w:ind w:left="720" w:hanging="720"/>
        <w:jc w:val="both"/>
        <w:rPr>
          <w:rFonts w:ascii="Times New Roman" w:hAnsi="Times New Roman" w:cs="Times New Roman"/>
          <w:b/>
        </w:rPr>
      </w:pPr>
      <w:r w:rsidRPr="00C4505A">
        <w:rPr>
          <w:rFonts w:ascii="Times New Roman" w:hAnsi="Times New Roman" w:cs="Times New Roman"/>
          <w:b/>
        </w:rPr>
        <w:t>dobry</w:t>
      </w:r>
    </w:p>
    <w:p w:rsidR="00C4505A" w:rsidRPr="00C4505A" w:rsidRDefault="00C4505A" w:rsidP="000F5A3E">
      <w:pPr>
        <w:pStyle w:val="Akapitzlist"/>
        <w:widowControl/>
        <w:numPr>
          <w:ilvl w:val="0"/>
          <w:numId w:val="62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  <w:r w:rsidRPr="00C4505A">
        <w:rPr>
          <w:rFonts w:ascii="Times New Roman" w:hAnsi="Times New Roman" w:cs="Times New Roman"/>
          <w:spacing w:val="-4"/>
          <w:sz w:val="24"/>
          <w:szCs w:val="24"/>
          <w:lang w:val="pl-PL"/>
        </w:rPr>
        <w:t>uczeń poprawnie stosuje wiadomości i umiejętności</w:t>
      </w:r>
      <w:r w:rsidRPr="00C4505A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ujęte w programie nauczania </w:t>
      </w:r>
      <w:r w:rsidRPr="00C4505A">
        <w:rPr>
          <w:rFonts w:ascii="Times New Roman" w:hAnsi="Times New Roman" w:cs="Times New Roman"/>
          <w:spacing w:val="-5"/>
          <w:sz w:val="24"/>
          <w:szCs w:val="24"/>
          <w:lang w:val="pl-PL"/>
        </w:rPr>
        <w:br/>
      </w:r>
      <w:r w:rsidRPr="00C4505A">
        <w:rPr>
          <w:rFonts w:ascii="Times New Roman" w:hAnsi="Times New Roman" w:cs="Times New Roman"/>
          <w:sz w:val="24"/>
          <w:szCs w:val="24"/>
          <w:lang w:val="pl-PL"/>
        </w:rPr>
        <w:t>i wynikające z podstawy programowej</w:t>
      </w:r>
      <w:r w:rsidRPr="00C4505A">
        <w:rPr>
          <w:rFonts w:ascii="Times New Roman" w:hAnsi="Times New Roman" w:cs="Times New Roman"/>
          <w:spacing w:val="-4"/>
          <w:sz w:val="24"/>
          <w:szCs w:val="24"/>
          <w:lang w:val="pl-PL"/>
        </w:rPr>
        <w:t>, rozwiązuje samodzielnie typowe zadania teoretyczne i praktyczne</w:t>
      </w:r>
    </w:p>
    <w:p w:rsidR="00C4505A" w:rsidRPr="00C4505A" w:rsidRDefault="00C4505A" w:rsidP="00C4505A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</w:p>
    <w:p w:rsidR="00C4505A" w:rsidRPr="00C4505A" w:rsidRDefault="00C4505A" w:rsidP="00C4505A">
      <w:pPr>
        <w:jc w:val="both"/>
        <w:rPr>
          <w:b/>
          <w:color w:val="000000"/>
          <w:sz w:val="24"/>
          <w:szCs w:val="24"/>
        </w:rPr>
      </w:pPr>
      <w:r w:rsidRPr="00C4505A">
        <w:rPr>
          <w:b/>
          <w:color w:val="000000"/>
          <w:sz w:val="24"/>
          <w:szCs w:val="24"/>
        </w:rPr>
        <w:t>bardzo dobry</w:t>
      </w:r>
    </w:p>
    <w:p w:rsidR="00C4505A" w:rsidRPr="00C4505A" w:rsidRDefault="00C4505A" w:rsidP="000F5A3E">
      <w:pPr>
        <w:pStyle w:val="Akapitzlist"/>
        <w:widowControl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C4505A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uczeń sprawnie się posługuje zdobytymi wiadomościami, rozwiązuje samodzielnie problemy teoretyczne i praktyczne ujęte w programie nauczania </w:t>
      </w:r>
      <w:r w:rsidRPr="00C4505A">
        <w:rPr>
          <w:rFonts w:ascii="Times New Roman" w:hAnsi="Times New Roman" w:cs="Times New Roman"/>
          <w:sz w:val="24"/>
          <w:szCs w:val="24"/>
          <w:lang w:val="pl-PL"/>
        </w:rPr>
        <w:t>i wynikające z podstawy programowej</w:t>
      </w:r>
      <w:r w:rsidRPr="00C4505A">
        <w:rPr>
          <w:rFonts w:ascii="Times New Roman" w:hAnsi="Times New Roman" w:cs="Times New Roman"/>
          <w:spacing w:val="-5"/>
          <w:sz w:val="24"/>
          <w:szCs w:val="24"/>
          <w:lang w:val="pl-PL"/>
        </w:rPr>
        <w:t>, potrafi zastosować poznaną wiedzę do rozwiązywania zadań i problemów w nowych sytuacjach</w:t>
      </w:r>
    </w:p>
    <w:p w:rsidR="00C4505A" w:rsidRPr="00C4505A" w:rsidRDefault="00C4505A" w:rsidP="00C4505A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pacing w:val="-5"/>
          <w:sz w:val="24"/>
          <w:szCs w:val="24"/>
          <w:lang w:val="pl-PL"/>
        </w:rPr>
      </w:pPr>
    </w:p>
    <w:p w:rsidR="00C4505A" w:rsidRPr="00C4505A" w:rsidRDefault="00C4505A" w:rsidP="00C4505A">
      <w:pPr>
        <w:pStyle w:val="Akapitzlist"/>
        <w:shd w:val="clear" w:color="auto" w:fill="FFFFFF"/>
        <w:spacing w:after="0" w:line="240" w:lineRule="auto"/>
        <w:ind w:right="-1" w:hanging="72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proofErr w:type="spellStart"/>
      <w:r w:rsidRPr="00C4505A">
        <w:rPr>
          <w:rFonts w:ascii="Times New Roman" w:hAnsi="Times New Roman" w:cs="Times New Roman"/>
          <w:b/>
          <w:spacing w:val="-5"/>
          <w:sz w:val="24"/>
          <w:szCs w:val="24"/>
        </w:rPr>
        <w:t>celujący</w:t>
      </w:r>
      <w:proofErr w:type="spellEnd"/>
    </w:p>
    <w:p w:rsidR="00C4505A" w:rsidRPr="00C4505A" w:rsidRDefault="00C4505A" w:rsidP="000F5A3E">
      <w:pPr>
        <w:pStyle w:val="Akapitzlist"/>
        <w:widowControl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C4505A">
        <w:rPr>
          <w:rFonts w:ascii="Times New Roman" w:hAnsi="Times New Roman" w:cs="Times New Roman"/>
          <w:iCs/>
          <w:spacing w:val="-4"/>
          <w:sz w:val="24"/>
          <w:szCs w:val="24"/>
          <w:lang w:val="pl-PL"/>
        </w:rPr>
        <w:t xml:space="preserve">uczeń biegle się posługuje zdobytymi wiadomościami i umiejętnościami </w:t>
      </w:r>
      <w:r w:rsidRPr="00C4505A">
        <w:rPr>
          <w:rFonts w:ascii="Times New Roman" w:hAnsi="Times New Roman" w:cs="Times New Roman"/>
          <w:iCs/>
          <w:spacing w:val="-4"/>
          <w:sz w:val="24"/>
          <w:szCs w:val="24"/>
          <w:lang w:val="pl-PL"/>
        </w:rPr>
        <w:br/>
        <w:t xml:space="preserve">w rozwiązywaniu problemów teoretycznych i praktycznych objętych programem nauczania </w:t>
      </w:r>
      <w:r w:rsidRPr="00C4505A">
        <w:rPr>
          <w:rFonts w:ascii="Times New Roman" w:hAnsi="Times New Roman" w:cs="Times New Roman"/>
          <w:sz w:val="24"/>
          <w:szCs w:val="24"/>
          <w:lang w:val="pl-PL"/>
        </w:rPr>
        <w:t>i wynikających z podstawy programowej</w:t>
      </w:r>
      <w:r w:rsidRPr="00C4505A">
        <w:rPr>
          <w:rFonts w:ascii="Times New Roman" w:hAnsi="Times New Roman" w:cs="Times New Roman"/>
          <w:iCs/>
          <w:spacing w:val="-4"/>
          <w:sz w:val="24"/>
          <w:szCs w:val="24"/>
          <w:lang w:val="pl-PL"/>
        </w:rPr>
        <w:t>, proponuje rozwiązania nietypowe; jest twórczy, rozwija własne uzdolnienia</w:t>
      </w:r>
    </w:p>
    <w:p w:rsidR="00C4505A" w:rsidRPr="00C4505A" w:rsidRDefault="00C4505A" w:rsidP="00C4505A">
      <w:pPr>
        <w:pStyle w:val="CM1"/>
        <w:pageBreakBefore/>
        <w:spacing w:after="525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</w:rPr>
        <w:lastRenderedPageBreak/>
        <w:t xml:space="preserve">SZCZEGÓŁOWE KRYTERIA OCENIANIA DLA KLASY VI </w:t>
      </w:r>
    </w:p>
    <w:p w:rsidR="00C4505A" w:rsidRPr="00C4505A" w:rsidRDefault="00C4505A" w:rsidP="00C4505A">
      <w:pPr>
        <w:pStyle w:val="CM13"/>
        <w:spacing w:after="247" w:line="223" w:lineRule="atLeast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</w:rPr>
        <w:t xml:space="preserve">Ocenę </w:t>
      </w:r>
      <w:r w:rsidRPr="00C4505A">
        <w:rPr>
          <w:rFonts w:ascii="Times New Roman" w:hAnsi="Times New Roman"/>
          <w:b/>
          <w:bCs/>
        </w:rPr>
        <w:t xml:space="preserve">niedostateczną </w:t>
      </w:r>
      <w:r w:rsidRPr="00C4505A">
        <w:rPr>
          <w:rFonts w:ascii="Times New Roman" w:hAnsi="Times New Roman"/>
        </w:rPr>
        <w:t xml:space="preserve">otrzymuje uczeń, który nie spełnia wymagań kryterialnych na ocenę dopuszczającą.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CM10"/>
        <w:spacing w:after="19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</w:rPr>
        <w:t xml:space="preserve">Ocenę </w:t>
      </w:r>
      <w:r w:rsidRPr="00C4505A">
        <w:rPr>
          <w:rFonts w:ascii="Times New Roman" w:hAnsi="Times New Roman"/>
          <w:b/>
          <w:bCs/>
        </w:rPr>
        <w:t xml:space="preserve">dopuszczającą </w:t>
      </w:r>
      <w:r w:rsidRPr="00C4505A">
        <w:rPr>
          <w:rFonts w:ascii="Times New Roman" w:hAnsi="Times New Roman"/>
        </w:rPr>
        <w:t xml:space="preserve">otrzymuje uczeń, który: </w:t>
      </w:r>
    </w:p>
    <w:p w:rsidR="00C4505A" w:rsidRPr="00C4505A" w:rsidRDefault="00C4505A" w:rsidP="000F5A3E">
      <w:pPr>
        <w:pStyle w:val="Default"/>
        <w:numPr>
          <w:ilvl w:val="0"/>
          <w:numId w:val="5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  <w:b/>
          <w:bCs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  <w:b/>
        </w:rPr>
      </w:pPr>
      <w:r w:rsidRPr="00C4505A">
        <w:rPr>
          <w:rFonts w:ascii="Times New Roman" w:hAnsi="Times New Roman"/>
          <w:b/>
          <w:bCs/>
        </w:rPr>
        <w:t>SŁUCHANIE</w:t>
      </w:r>
    </w:p>
    <w:p w:rsidR="00C4505A" w:rsidRPr="00C4505A" w:rsidRDefault="00C4505A" w:rsidP="000F5A3E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skupia uwagę na prostych wypowiedziach innych osób</w:t>
      </w:r>
    </w:p>
    <w:p w:rsidR="00C4505A" w:rsidRPr="00C4505A" w:rsidRDefault="00C4505A" w:rsidP="000F5A3E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reaguje na wypowiedzi innych werbalnie i niewerbalnie (mimiką, gestem, postawą) </w:t>
      </w:r>
    </w:p>
    <w:p w:rsidR="00C4505A" w:rsidRPr="00C4505A" w:rsidRDefault="00C4505A" w:rsidP="000F5A3E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rozumie polecenia nauczyciela, wypowiedzi innych uczniów </w:t>
      </w:r>
    </w:p>
    <w:p w:rsidR="00C4505A" w:rsidRPr="00C4505A" w:rsidRDefault="00C4505A" w:rsidP="000F5A3E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 znanych uczniowi z doświadczenia i obserwacji</w:t>
      </w:r>
    </w:p>
    <w:p w:rsidR="00C4505A" w:rsidRPr="00C4505A" w:rsidRDefault="00C4505A" w:rsidP="000F5A3E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proste intencje nadawcy, np. pytanie, prośbę, odmowę, zaproszenie, gratulacje, życzenia, przeprosiny, zawiadomienie, ogłoszenie, instrukcję, w tym przepis</w:t>
      </w:r>
    </w:p>
    <w:p w:rsidR="00C4505A" w:rsidRPr="00C4505A" w:rsidRDefault="00C4505A" w:rsidP="000F5A3E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wskazuje najważniejsze informacje w wysłuchanym niedługim tekście, zwłaszcza </w:t>
      </w:r>
      <w:r w:rsidRPr="00C4505A">
        <w:rPr>
          <w:rFonts w:ascii="Times New Roman" w:hAnsi="Times New Roman" w:cs="Times New Roman"/>
          <w:color w:val="auto"/>
        </w:rPr>
        <w:br/>
        <w:t>w jego warstwie dosłownej, i uzupełnia różne typy notatek graficznych o te informacje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rozumie ogólny sens słuchanych utworów 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rozpoznaje nastrój słuchanych komunikatów 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dostrzega etyczny wymiar języka (prawdę, kłamstwo, przemilczanie informacji, brutalizację wypowiedzi)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manipulację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CZYTANIE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proste intencje nadawcy, np. pytanie, prośbę, odmowę, zaproszenie, gratulacje, życzenia, przeprosiny, zawiadomienie, instrukcję, ogłoszenie, w tym przepis</w:t>
      </w:r>
    </w:p>
    <w:p w:rsidR="00C4505A" w:rsidRPr="00C4505A" w:rsidRDefault="00C4505A" w:rsidP="000F5A3E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wskazuje najważniejsze informacje w przeczytanym tekście, zwłaszcza </w:t>
      </w:r>
      <w:r w:rsidRPr="00C4505A">
        <w:rPr>
          <w:rFonts w:ascii="Times New Roman" w:hAnsi="Times New Roman" w:cs="Times New Roman"/>
          <w:color w:val="auto"/>
        </w:rPr>
        <w:br/>
        <w:t>w dosłownej warstwie tekstu i wyrażone wprost, i uzupełnia na podstawie czytanego tekstu różne typy notatek graficznych o te informacje</w:t>
      </w:r>
    </w:p>
    <w:p w:rsidR="00C4505A" w:rsidRPr="00C4505A" w:rsidRDefault="00C4505A" w:rsidP="000F5A3E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wskazuje części składowe wypowiedzi (tytuł, wstęp, rozwinięcie, zakończenie)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rozumie dosłowne znaczenie wyrazów w wypowiedzi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rozumie ogólny sens czytanych utworów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określa nastrój wypowiedzi 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wyciąga wnioski z przesłanek zawartych w tekście, w tym rozpoznaje w nim prawdę lub fałsz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manipulację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rozumie mechanizmy oddziaływania reklam na odbiorcę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stara się czytać teksty płynnie i poprawnie pod względem artykulacyjnym, wyróżnia pauzą koniec wypowiedzenia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podstawowe funkcje składniowe wyrazów użytych w wypowiedziach (orzeczenie, podmiot)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lastRenderedPageBreak/>
        <w:t>rozpoznaje w wypowiedziach podstawowe części mowy (rzeczownik, czasownik, przymiotnik, przysłówek, liczebnik, zaimek, przyimek, spójnik)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zdanie pojedyncze i zdanie złożone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wskazuje cudzysłów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br/>
        <w:t>DOCIERANIE DO INFORMACJI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  <w:t>sprawdza pisownię wyrazów w słowniku ortograficznym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  <w:t>wyszukuje synonimy w słowniku wyrazów bliskoznacznych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  <w:t xml:space="preserve">wybiera proste informacje z hasła encyklopedycznego, poradnika, leksykonu, czasopisma, podanej strony internetowej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0F5A3E">
      <w:pPr>
        <w:pStyle w:val="Default"/>
        <w:numPr>
          <w:ilvl w:val="0"/>
          <w:numId w:val="56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4505A" w:rsidRPr="00C4505A" w:rsidRDefault="00C4505A" w:rsidP="000F5A3E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mówi o swoich reakcjach czytelniczych</w:t>
      </w:r>
    </w:p>
    <w:p w:rsidR="00C4505A" w:rsidRPr="00C4505A" w:rsidRDefault="00C4505A" w:rsidP="000F5A3E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porównuje swoje wrażenia związane z odbiorem innych tekstów</w:t>
      </w:r>
    </w:p>
    <w:p w:rsidR="00C4505A" w:rsidRPr="00C4505A" w:rsidRDefault="00C4505A" w:rsidP="000F5A3E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wyraża swój stosunek do postaci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odróżnia fikcję od rzeczywistości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typowe elementy fikcji, charakterystyczne dla poznanych gatunków</w:t>
      </w:r>
    </w:p>
    <w:p w:rsidR="00C4505A" w:rsidRPr="00C4505A" w:rsidRDefault="00C4505A" w:rsidP="000F5A3E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  <w:color w:val="auto"/>
        </w:rPr>
        <w:t>odróżnia elementy fantastyczne od realistycznych w baśniach, legendach, mitach, bajkach, opowiadaniach, powieściach</w:t>
      </w:r>
    </w:p>
    <w:p w:rsidR="00C4505A" w:rsidRPr="00C4505A" w:rsidRDefault="00C4505A" w:rsidP="000F5A3E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odróżnia autora od osoby mówiącej w tekście literackim</w:t>
      </w:r>
    </w:p>
    <w:p w:rsidR="00C4505A" w:rsidRPr="00C4505A" w:rsidRDefault="00C4505A" w:rsidP="000F5A3E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charakteryzuje osobę mówiącą na podstawie jej wypowiedzi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określa </w:t>
      </w:r>
      <w:r w:rsidRPr="00C4505A">
        <w:rPr>
          <w:rFonts w:ascii="Times New Roman" w:hAnsi="Times New Roman" w:cs="Times New Roman"/>
        </w:rPr>
        <w:t xml:space="preserve">najważniejsze </w:t>
      </w:r>
      <w:r w:rsidRPr="00C4505A">
        <w:rPr>
          <w:rFonts w:ascii="Times New Roman" w:hAnsi="Times New Roman" w:cs="Times New Roman"/>
          <w:color w:val="auto"/>
        </w:rPr>
        <w:t xml:space="preserve">elementy świata przedstawionego w utworze epickim, takie jak: czas, miejsce, bohaterowie, zdarzenia,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omawia akcję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wyodrębnia w utworze epickim wydarzenia układające się w wątki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rozpoznaje baśń, legendę, bajkę, mit, powieść, opowiadanie, komiks, fraszkę, wiersz, przysłowie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wers, strofę, rym, refren, rytm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odróżnia wiersz rymowany od nierymowanego (białego)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przenośnię, porównane, epitet, wyraz dźwiękonaśladowczy, uosobienie, ożywienie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wyodrębnia film, program informacyjny, program rozrywkowy, spektakl teatralny spośród innych przekazów i tekstów kultury oraz potrafi nazwać ich tworzywo (ruchome obrazy, warstwa dźwiękowa)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odczytuje informacje z plakatu teatralnego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t>III. TWORZENIE WYPOWIEDZI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MÓWIENIE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nawiązuje i podtrzymuje kontakt werbalny z innymi uczniami i nauczycielem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formułuje proste pytania i udziela prostych odpowiedzi pod względem konstrukcyjnym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 rozmowie zadaje pytania uzupełniające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wypowiada komunikaty zawierające proste informacje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wyraża wprost swoje intencje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odróżnia sytuację oficjalną od nieoficjalnej i potrafi odpowiednio do sytuacji komunikacyjnej skierować prośbę, pytanie, odmowę, wyjaśnienie, zaproszenie, instrukcję, gratulacje, życzenia, przekonać, zachęcić, przestrzec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lastRenderedPageBreak/>
        <w:t xml:space="preserve">stosuje podstawowe zwroty grzecznościowe podczas rozmowy z osobą dorosłą </w:t>
      </w:r>
      <w:r w:rsidRPr="00C4505A">
        <w:rPr>
          <w:rFonts w:ascii="Times New Roman" w:hAnsi="Times New Roman" w:cs="Times New Roman"/>
          <w:color w:val="auto"/>
        </w:rPr>
        <w:br/>
        <w:t xml:space="preserve">i rówieśnikiem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mówi na temat, opowiada o obserwowanych zdarzeniach, akcji książki, ﬁlmu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za pomocą prostych zdań opisuje przedmiot, miejsce, krajobraz, postać, zwierzę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za pomocą prostych zdań opisuje obraz, ilustrację, plakat, fotografię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wygłasza tekst utworu z pamięci (teksty poetyckie, fragmenty prozy)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PISANIE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stosuje wielką literę na początku wypowiedzenia i odpowiednie znaki interpunkcyjne na jego końcu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zna podstawowe zasady dotyczące pisowni wielką literą oraz pisowni ó – u, </w:t>
      </w:r>
      <w:proofErr w:type="spellStart"/>
      <w:r w:rsidRPr="00C4505A">
        <w:rPr>
          <w:rFonts w:ascii="Times New Roman" w:hAnsi="Times New Roman" w:cs="Times New Roman"/>
          <w:color w:val="auto"/>
        </w:rPr>
        <w:t>rz</w:t>
      </w:r>
      <w:proofErr w:type="spellEnd"/>
      <w:r w:rsidRPr="00C4505A">
        <w:rPr>
          <w:rFonts w:ascii="Times New Roman" w:hAnsi="Times New Roman" w:cs="Times New Roman"/>
          <w:color w:val="auto"/>
        </w:rPr>
        <w:t xml:space="preserve"> – ż, </w:t>
      </w:r>
      <w:proofErr w:type="spellStart"/>
      <w:r w:rsidRPr="00C4505A">
        <w:rPr>
          <w:rFonts w:ascii="Times New Roman" w:hAnsi="Times New Roman" w:cs="Times New Roman"/>
          <w:color w:val="auto"/>
        </w:rPr>
        <w:t>ch</w:t>
      </w:r>
      <w:proofErr w:type="spellEnd"/>
      <w:r w:rsidRPr="00C4505A">
        <w:rPr>
          <w:rFonts w:ascii="Times New Roman" w:hAnsi="Times New Roman" w:cs="Times New Roman"/>
          <w:color w:val="auto"/>
        </w:rPr>
        <w:t xml:space="preserve"> – h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tworzy proste wypowiedzi oraz notatki na podany temat 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uzupełnia prosty schemat, tabelę 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zna podstawowe zasady układu graficznego listu prywatnego i oficjalnego, dialogu, zaproszenia, ogłoszenia, planu ramowego i szczegółowego wypowiedzi i z pomocą nauczyciela zapisuje list, dialog, układa plan ramowy i szczegółowy wypowiedzi, redaguje zaproszenie, ogłoszenie, instrukcję, pamiętnik i dziennik pisany z perspektywy bohatera </w:t>
      </w:r>
      <w:r w:rsidRPr="00C4505A">
        <w:rPr>
          <w:rFonts w:ascii="Times New Roman" w:hAnsi="Times New Roman" w:cs="Times New Roman"/>
          <w:color w:val="auto"/>
        </w:rPr>
        <w:br/>
        <w:t xml:space="preserve">i własnej, proste sprawozdanie 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zapisuje kilkuzdaniowe opowiadanie odtwórcze z dialogiem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za pomocą prostych zdań</w:t>
      </w:r>
      <w:r w:rsidRPr="00C4505A">
        <w:rPr>
          <w:rFonts w:ascii="Times New Roman" w:hAnsi="Times New Roman" w:cs="Times New Roman"/>
          <w:color w:val="9BBB59"/>
        </w:rPr>
        <w:t xml:space="preserve"> </w:t>
      </w:r>
      <w:r w:rsidRPr="00C4505A">
        <w:rPr>
          <w:rFonts w:ascii="Times New Roman" w:hAnsi="Times New Roman" w:cs="Times New Roman"/>
        </w:rPr>
        <w:t>tworzy opis</w:t>
      </w:r>
      <w:r w:rsidRPr="00C4505A">
        <w:rPr>
          <w:rFonts w:ascii="Times New Roman" w:hAnsi="Times New Roman" w:cs="Times New Roman"/>
          <w:color w:val="auto"/>
        </w:rPr>
        <w:t xml:space="preserve"> przedmiotu, miejsca, krajobrazu, postaci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za pomocą prostych zdań</w:t>
      </w:r>
      <w:r w:rsidRPr="00C4505A">
        <w:rPr>
          <w:rFonts w:ascii="Times New Roman" w:hAnsi="Times New Roman" w:cs="Times New Roman"/>
          <w:color w:val="9BBB59"/>
        </w:rPr>
        <w:t xml:space="preserve"> </w:t>
      </w:r>
      <w:r w:rsidRPr="00C4505A">
        <w:rPr>
          <w:rFonts w:ascii="Times New Roman" w:hAnsi="Times New Roman" w:cs="Times New Roman"/>
        </w:rPr>
        <w:t>tworzy opis</w:t>
      </w:r>
      <w:r w:rsidRPr="00C4505A">
        <w:rPr>
          <w:rFonts w:ascii="Times New Roman" w:hAnsi="Times New Roman" w:cs="Times New Roman"/>
          <w:color w:val="auto"/>
        </w:rPr>
        <w:t xml:space="preserve"> obrazu, ilustracji, plakatu, fotografii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</w:t>
      </w:r>
      <w:r w:rsidRPr="00C4505A">
        <w:rPr>
          <w:rFonts w:ascii="Times New Roman" w:hAnsi="Times New Roman" w:cs="Times New Roman"/>
          <w:color w:val="auto"/>
        </w:rPr>
        <w:t xml:space="preserve">, zna sposoby oznaczania miękkości głosek, zauważa różnicę między wymową </w:t>
      </w:r>
      <w:r w:rsidRPr="00C4505A">
        <w:rPr>
          <w:rFonts w:ascii="Times New Roman" w:hAnsi="Times New Roman" w:cs="Times New Roman"/>
          <w:color w:val="auto"/>
        </w:rPr>
        <w:br/>
        <w:t>a zapisem samogłosek ustnych, dźwięcznych i bezdźwięcznych)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stara się dbać o estetykę zapisu wypowiedzi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Ocenę </w:t>
      </w:r>
      <w:r w:rsidRPr="00C4505A">
        <w:rPr>
          <w:rFonts w:ascii="Times New Roman" w:hAnsi="Times New Roman" w:cs="Times New Roman"/>
          <w:b/>
          <w:bCs/>
          <w:color w:val="auto"/>
        </w:rPr>
        <w:t xml:space="preserve">dostateczną </w:t>
      </w:r>
      <w:r w:rsidRPr="00C4505A">
        <w:rPr>
          <w:rFonts w:ascii="Times New Roman" w:hAnsi="Times New Roman" w:cs="Times New Roman"/>
          <w:color w:val="auto"/>
        </w:rPr>
        <w:t>otrzymuje uczeń, który spełnia wymagania kryterialne na ocenę dopuszczającą oraz: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0F5A3E">
      <w:pPr>
        <w:pStyle w:val="Default"/>
        <w:numPr>
          <w:ilvl w:val="0"/>
          <w:numId w:val="5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  <w:b/>
          <w:bCs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 xml:space="preserve">SŁUCHANIE </w:t>
      </w:r>
    </w:p>
    <w:p w:rsidR="00C4505A" w:rsidRPr="00C4505A" w:rsidRDefault="00C4505A" w:rsidP="000F5A3E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słucha innych, uczestniczy w rozmowie oraz innych sytuacjach komunikacyjnych (zadaje pytania, odpowiada, instruuje, gratuluje, zaprasza, przeprasza) </w:t>
      </w:r>
    </w:p>
    <w:p w:rsidR="00C4505A" w:rsidRPr="00C4505A" w:rsidRDefault="00C4505A" w:rsidP="000F5A3E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wybiera najważniejsze informacje z wysłuchanego tekstu</w:t>
      </w:r>
    </w:p>
    <w:p w:rsidR="00C4505A" w:rsidRPr="00C4505A" w:rsidRDefault="00C4505A" w:rsidP="000F5A3E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tworzy prostą notatkę w formie tabeli, schematu, kilkuzdaniowej wypowiedzi, planu</w:t>
      </w:r>
    </w:p>
    <w:p w:rsidR="00C4505A" w:rsidRPr="00C4505A" w:rsidRDefault="00C4505A" w:rsidP="000F5A3E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określa temat utworu, powtarza swoimi słowami ogólny sens usłyszanej wypowiedzi, opowiada fabułę usłyszanej historii, zauważa metaforyczny charakter baśni, legendy, bajki, mitu</w:t>
      </w:r>
    </w:p>
    <w:p w:rsidR="00C4505A" w:rsidRPr="00C4505A" w:rsidRDefault="00C4505A" w:rsidP="000F5A3E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proste intencje niewyrażone wprost</w:t>
      </w:r>
    </w:p>
    <w:p w:rsidR="00C4505A" w:rsidRPr="00C4505A" w:rsidRDefault="00C4505A" w:rsidP="000F5A3E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wyciąga wnioski z przesłanek zawartych w tekście, w tym rozpoznaje w nim prawdę lub fałsz</w:t>
      </w:r>
    </w:p>
    <w:p w:rsidR="00C4505A" w:rsidRPr="00C4505A" w:rsidRDefault="00C4505A" w:rsidP="000F5A3E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typowe wypowiedzi informacyjne i literackie</w:t>
      </w:r>
    </w:p>
    <w:p w:rsidR="00C4505A" w:rsidRPr="00C4505A" w:rsidRDefault="00C4505A" w:rsidP="000F5A3E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na podstawie intonacji odróżnia wypowiedzenia oznajmujące, rozkazujące i pytające</w:t>
      </w:r>
    </w:p>
    <w:p w:rsidR="00C4505A" w:rsidRPr="00C4505A" w:rsidRDefault="00C4505A" w:rsidP="000F5A3E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lastRenderedPageBreak/>
        <w:t>rozumie mechanizmy oddziaływania reklam na odbiorcę</w:t>
      </w:r>
    </w:p>
    <w:p w:rsidR="00C4505A" w:rsidRPr="00C4505A" w:rsidRDefault="00C4505A" w:rsidP="000F5A3E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odróżnia fakty od opinii, wskazuje elementy perswazji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 xml:space="preserve">CZYTANIE 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identyfikuje nadawcę i odbiorcę wypowiedzi 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określa temat i główną myśl tekstu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oddziela informacje ważne od drugorzędnych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wybiera potrzebne informacje z instrukcji, tabeli, notatki, schematu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wskazuje cytat 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wskazuje przenośne znaczenie wyrazów w wypowiedzi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cechy zaproszenia, życzeń, zawiadomienia, ogłoszenia, instrukcji, przepisu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typowe wypowiedzi informacyjne, literackie, reklamowe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rozumie funkcję znaków interpunkcyjnych (kropki, przecinka, znaku zapytania, wykrzyknika, cudzysłowu, dwukropka, nawiasu), akapitów i marginesów w tekście prozatorskim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wskazuje wersy, strofy, rymy w tekstach poetyckich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poprawnie artykułuje i akcentuje wyrazy, stosuje intonację zdaniową podczas głośnego czytania utworów 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odróżnia części mowy odmienne od nieodmiennych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podstawowe funkcje składniowe wyrazów użytych w wypowiedziach (orzeczenie, podmiot, dopełnienie, przydawka, okolicznik)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odróżnia zdanie pojedyncze od zdania złożonego, zdanie pojedyncze rozwinięte od zdania nierozwiniętego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w tekście formy przypadków, liczb, rodzajów gramatycznych (rzeczownik, przymiotnik, zaimek w związku z rzeczownikiem), osób, czasów i rodzajów gramatycznych (czasownik), określa stopień przymiotnika i przysłówka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t>DOCIERANIE DO INFORMACJI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  <w:t>wybiera odpowiednie informacje ze słownika ortograficznego, słownika wyrazów bliskoznacznych, szkolnego słownika języka polskiego, słownika frazeologicznego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  <w:t xml:space="preserve">korzysta z encyklopedii, czasopisma, stron internetowych, leksykonu, poradnika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nazywa swoje reakcje czytelnicze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dostrzega cechy wyróżniające teksty artystyczne (poetyckie i prozatorskie) oraz użytkowe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nazywa elementy świata przedstawionego w utworze epickim, takie jak: czas, miejsce, bohaterowie, zdarzenia, wątki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wyodrębnia wątki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wskazuje elementy akcji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wskazuje w utworze cechy baśni, legendy, bajki, mitu, opowiadania, powieści, wiersza, fraszki, komiksu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przysłowie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wskazuje w tekście porównanie, przenośnię, epitet, wyraz dźwiękonaśladowczy, </w:t>
      </w:r>
      <w:r w:rsidRPr="00C4505A">
        <w:rPr>
          <w:rFonts w:ascii="Times New Roman" w:hAnsi="Times New Roman" w:cs="Times New Roman"/>
          <w:color w:val="auto"/>
        </w:rPr>
        <w:lastRenderedPageBreak/>
        <w:t>uosobienie, ożywienie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posługuje się terminami: wiersz rymowany i nierymowany (biały)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wyodrębnia film spośród innych dziedzin sztuki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zna pojęcia: gra aktorska, dekoracja, kostiumy, rekwizyty, inscenizacja, scena, widownia, kurtyna, kulisy, próba, program teatralny, afisz, ujęcie, kadr, plan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przypisuje cechy bohaterom oraz</w:t>
      </w:r>
      <w:r w:rsidRPr="00C4505A">
        <w:rPr>
          <w:rFonts w:ascii="Times New Roman" w:hAnsi="Times New Roman" w:cs="Times New Roman"/>
          <w:color w:val="9BBB59"/>
        </w:rPr>
        <w:t xml:space="preserve"> </w:t>
      </w:r>
      <w:r w:rsidRPr="00C4505A">
        <w:rPr>
          <w:rFonts w:ascii="Times New Roman" w:hAnsi="Times New Roman" w:cs="Times New Roman"/>
        </w:rPr>
        <w:t>ocenia ich postawy w odniesieniu</w:t>
      </w:r>
      <w:r w:rsidRPr="00C4505A">
        <w:rPr>
          <w:rFonts w:ascii="Times New Roman" w:hAnsi="Times New Roman" w:cs="Times New Roman"/>
          <w:color w:val="auto"/>
        </w:rPr>
        <w:t xml:space="preserve"> do takich wartości, jak</w:t>
      </w:r>
      <w:r w:rsidRPr="00C4505A">
        <w:rPr>
          <w:rFonts w:ascii="Times New Roman" w:hAnsi="Times New Roman" w:cs="Times New Roman"/>
          <w:color w:val="4F81BD"/>
        </w:rPr>
        <w:t xml:space="preserve"> </w:t>
      </w:r>
      <w:r w:rsidRPr="00C4505A">
        <w:rPr>
          <w:rFonts w:ascii="Times New Roman" w:hAnsi="Times New Roman" w:cs="Times New Roman"/>
          <w:color w:val="auto"/>
        </w:rPr>
        <w:t>np. miłość – nienawiść, przyjaźń – wrogość, prawda – kłamstwo, wierność – zdrada</w:t>
      </w:r>
    </w:p>
    <w:p w:rsidR="00C4505A" w:rsidRPr="00C4505A" w:rsidRDefault="00C4505A" w:rsidP="000F5A3E">
      <w:pPr>
        <w:pStyle w:val="CM6"/>
        <w:numPr>
          <w:ilvl w:val="0"/>
          <w:numId w:val="42"/>
        </w:numPr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</w:rPr>
        <w:t xml:space="preserve">odczytuje sens utworów na poziomie semantycznym (dosłownym) </w:t>
      </w:r>
    </w:p>
    <w:p w:rsidR="00C4505A" w:rsidRPr="00C4505A" w:rsidRDefault="00C4505A" w:rsidP="000F5A3E">
      <w:pPr>
        <w:pStyle w:val="CM6"/>
        <w:numPr>
          <w:ilvl w:val="0"/>
          <w:numId w:val="42"/>
        </w:numPr>
        <w:jc w:val="both"/>
        <w:rPr>
          <w:rFonts w:ascii="Times New Roman" w:hAnsi="Times New Roman"/>
          <w:color w:val="000000"/>
        </w:rPr>
      </w:pPr>
      <w:r w:rsidRPr="00C4505A">
        <w:rPr>
          <w:rFonts w:ascii="Times New Roman" w:hAnsi="Times New Roman"/>
          <w:color w:val="000000"/>
        </w:rPr>
        <w:t>odczytuje przesłanie baśni, odczytuje morał bajek, zauważa metaforyczny charakter mitu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odczytuje informacje z plakatu teatralnego </w:t>
      </w:r>
    </w:p>
    <w:p w:rsidR="00C4505A" w:rsidRPr="00C4505A" w:rsidRDefault="00C4505A" w:rsidP="00C4505A">
      <w:pPr>
        <w:pStyle w:val="Default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b/>
        </w:rPr>
      </w:pPr>
      <w:r w:rsidRPr="00C4505A">
        <w:rPr>
          <w:rFonts w:ascii="Times New Roman" w:hAnsi="Times New Roman" w:cs="Times New Roman"/>
          <w:b/>
        </w:rPr>
        <w:t>III. TWORZENIE WYPOWIEDZI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MÓWIENIE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świadomie uczestniczy w sytuacji komunikacyjnej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dostosowuje wypowiedź do adresata i sytuacji, świadomie dobiera</w:t>
      </w:r>
      <w:r w:rsidRPr="00C4505A">
        <w:rPr>
          <w:rFonts w:ascii="Times New Roman" w:hAnsi="Times New Roman" w:cs="Times New Roman"/>
          <w:color w:val="9BBB59"/>
        </w:rPr>
        <w:t xml:space="preserve"> </w:t>
      </w:r>
      <w:r w:rsidRPr="00C4505A">
        <w:rPr>
          <w:rFonts w:ascii="Times New Roman" w:hAnsi="Times New Roman" w:cs="Times New Roman"/>
        </w:rPr>
        <w:t>różne typy wypowiedzeń prostych i rozwiniętych</w:t>
      </w:r>
      <w:r w:rsidRPr="00C4505A">
        <w:rPr>
          <w:rFonts w:ascii="Times New Roman" w:hAnsi="Times New Roman" w:cs="Times New Roman"/>
          <w:color w:val="auto"/>
        </w:rPr>
        <w:t xml:space="preserve">, stosuje wypowiedzenia oznajmujące, pytające </w:t>
      </w:r>
      <w:r w:rsidRPr="00C4505A">
        <w:rPr>
          <w:rFonts w:ascii="Times New Roman" w:hAnsi="Times New Roman" w:cs="Times New Roman"/>
          <w:color w:val="auto"/>
        </w:rPr>
        <w:br/>
        <w:t>i rozkazujące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formułuje pytania zamknięte i otwarte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wypowiada się w kilku logicznie ze sobą połączonych zdaniach na tematy związane </w:t>
      </w:r>
      <w:r w:rsidRPr="00C4505A">
        <w:rPr>
          <w:rFonts w:ascii="Times New Roman" w:hAnsi="Times New Roman" w:cs="Times New Roman"/>
          <w:color w:val="auto"/>
        </w:rPr>
        <w:br/>
        <w:t>z codziennością, otaczającą rzeczywistością, lekturą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składa życzenia, gratulacje, instruuje, przekonuje, zachęca, przestrzega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wypowiada się w sposób uporządkowany: opowiada zdarzenia w porządku chronologicznym, streszcza utwory fabularne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opisuje przedmiot, miejsce, krajobraz, postać, obraz, ilustrację, plakat, fotografię, stosując słownictwo określające umiejscowienie w przestrzeni (używa przysłówków i wyrażeń przyimkowych)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dobiera wyrazy bliskoznaczne i przeciwstawne</w:t>
      </w:r>
    </w:p>
    <w:p w:rsidR="00C4505A" w:rsidRPr="00C4505A" w:rsidRDefault="00C4505A" w:rsidP="000F5A3E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recytuje utwór poetycki, oddając jego ogólny nastrój i sens </w:t>
      </w:r>
    </w:p>
    <w:p w:rsidR="00C4505A" w:rsidRPr="00C4505A" w:rsidRDefault="00C4505A" w:rsidP="000F5A3E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stosuje zasady poprawnej wymowy i akcentowania wyrazów rodzimych </w:t>
      </w:r>
    </w:p>
    <w:p w:rsidR="00C4505A" w:rsidRPr="00C4505A" w:rsidRDefault="00C4505A" w:rsidP="000F5A3E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posługuje się pozawerbalnymi środkami wypowiedzi (mimiką, gestem, postawą ciała)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PISANIE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stosuje podstawowe zasady ortograﬁi dotyczące pisowni ó – u, </w:t>
      </w:r>
      <w:proofErr w:type="spellStart"/>
      <w:r w:rsidRPr="00C4505A">
        <w:rPr>
          <w:rFonts w:ascii="Times New Roman" w:hAnsi="Times New Roman" w:cs="Times New Roman"/>
          <w:color w:val="auto"/>
        </w:rPr>
        <w:t>rz</w:t>
      </w:r>
      <w:proofErr w:type="spellEnd"/>
      <w:r w:rsidRPr="00C4505A">
        <w:rPr>
          <w:rFonts w:ascii="Times New Roman" w:hAnsi="Times New Roman" w:cs="Times New Roman"/>
          <w:color w:val="auto"/>
        </w:rPr>
        <w:t xml:space="preserve"> – ż, </w:t>
      </w:r>
      <w:proofErr w:type="spellStart"/>
      <w:r w:rsidRPr="00C4505A">
        <w:rPr>
          <w:rFonts w:ascii="Times New Roman" w:hAnsi="Times New Roman" w:cs="Times New Roman"/>
          <w:color w:val="auto"/>
        </w:rPr>
        <w:t>ch</w:t>
      </w:r>
      <w:proofErr w:type="spellEnd"/>
      <w:r w:rsidRPr="00C4505A">
        <w:rPr>
          <w:rFonts w:ascii="Times New Roman" w:hAnsi="Times New Roman" w:cs="Times New Roman"/>
          <w:color w:val="auto"/>
        </w:rPr>
        <w:t xml:space="preserve"> – h </w:t>
      </w:r>
      <w:r w:rsidRPr="00C4505A">
        <w:rPr>
          <w:rFonts w:ascii="Times New Roman" w:hAnsi="Times New Roman" w:cs="Times New Roman"/>
          <w:color w:val="auto"/>
        </w:rPr>
        <w:br/>
        <w:t xml:space="preserve">i interpunkcji 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odróżnia nazwy własne od pospolitych i potrafi zastosować odpowiednie zasady dotyczące pisowni wielką literą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poprawnie zapisuje </w:t>
      </w:r>
      <w:r w:rsidRPr="00C4505A">
        <w:rPr>
          <w:rFonts w:ascii="Times New Roman" w:hAnsi="Times New Roman" w:cs="Times New Roman"/>
          <w:i/>
          <w:color w:val="auto"/>
        </w:rPr>
        <w:t xml:space="preserve">nie </w:t>
      </w:r>
      <w:r w:rsidRPr="00C4505A">
        <w:rPr>
          <w:rFonts w:ascii="Times New Roman" w:hAnsi="Times New Roman" w:cs="Times New Roman"/>
          <w:color w:val="auto"/>
        </w:rPr>
        <w:t>z różnymi częściami mowy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poprawnie zapisuje wyrażenia przyimkowe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poprawnie stopniuje przymiotniki i przysłówki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konstruuje</w:t>
      </w:r>
      <w:r w:rsidRPr="00C4505A">
        <w:rPr>
          <w:rFonts w:ascii="Times New Roman" w:hAnsi="Times New Roman" w:cs="Times New Roman"/>
          <w:color w:val="9BBB59"/>
        </w:rPr>
        <w:t xml:space="preserve"> </w:t>
      </w:r>
      <w:r w:rsidRPr="00C4505A">
        <w:rPr>
          <w:rFonts w:ascii="Times New Roman" w:hAnsi="Times New Roman" w:cs="Times New Roman"/>
        </w:rPr>
        <w:t>i zapisuje</w:t>
      </w:r>
      <w:r w:rsidRPr="00C4505A">
        <w:rPr>
          <w:rFonts w:ascii="Times New Roman" w:hAnsi="Times New Roman" w:cs="Times New Roman"/>
          <w:color w:val="auto"/>
        </w:rPr>
        <w:t xml:space="preserve"> kilkuzdaniowe wypowiedzi poprawne pod względem logiczno-składniowym 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używa wypowiedzeń pojedynczych i złożonych, stosuje przecinki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 zależności do adresata i sytuacji świadomie dobiera wypowiedzenia oznajmujące, </w:t>
      </w:r>
      <w:r w:rsidRPr="00C4505A">
        <w:rPr>
          <w:rFonts w:ascii="Times New Roman" w:hAnsi="Times New Roman" w:cs="Times New Roman"/>
          <w:color w:val="auto"/>
        </w:rPr>
        <w:lastRenderedPageBreak/>
        <w:t>pytające i rozkazujące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samodzielnie zapisuje dialog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dzieli wypowiedzi na części kompozycyjne (wstęp, rozwinięcie, zakończenie)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buduje ramowy i szczegółowy plan wypowiedzi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układa opowiadanie odtwórcze z dialogiem oraz z elementami opisu, krótką relację, proste sprawozdanie, zaproszenie, ogłoszenie, pamiętnik i dziennik pisany z perspektywy bohatera i własnej, regulamin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redaguje notatkę w formie prostego schematu, tabeli, planu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zapisuje instrukcję z uwzględnieniem sformułowań wskazujących na kolejność wykonywanych czynności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tworzy opis przedmiotu, miejsca, krajobrazu, postaci, obrazu, ilustracji, fotografii, plakatu, stosując słownictwo określające umiejscowienie w przestrzeni (używa przysłówków </w:t>
      </w:r>
      <w:r w:rsidRPr="00C4505A">
        <w:rPr>
          <w:rFonts w:ascii="Times New Roman" w:hAnsi="Times New Roman" w:cs="Times New Roman"/>
          <w:color w:val="auto"/>
        </w:rPr>
        <w:br/>
        <w:t>i wyrażeń przyimkowych)</w:t>
      </w:r>
    </w:p>
    <w:p w:rsidR="00C4505A" w:rsidRPr="00C4505A" w:rsidRDefault="00C4505A" w:rsidP="000F5A3E">
      <w:pPr>
        <w:pStyle w:val="Default"/>
        <w:numPr>
          <w:ilvl w:val="0"/>
          <w:numId w:val="45"/>
        </w:numPr>
        <w:ind w:left="709" w:hanging="709"/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  <w:color w:val="auto"/>
        </w:rPr>
        <w:t xml:space="preserve">w liście prywatnym i oficjalnym, dialogu, zaproszeniu i ogłoszeniu </w:t>
      </w:r>
      <w:r w:rsidRPr="00C4505A">
        <w:rPr>
          <w:rFonts w:ascii="Times New Roman" w:hAnsi="Times New Roman" w:cs="Times New Roman"/>
        </w:rPr>
        <w:t>stosuje odpowiedni układ graficzny</w:t>
      </w:r>
      <w:r w:rsidRPr="00C4505A">
        <w:rPr>
          <w:rFonts w:ascii="Times New Roman" w:hAnsi="Times New Roman" w:cs="Times New Roman"/>
          <w:color w:val="9BBB59"/>
        </w:rPr>
        <w:t xml:space="preserve"> </w:t>
      </w:r>
    </w:p>
    <w:p w:rsidR="00C4505A" w:rsidRPr="00C4505A" w:rsidRDefault="00C4505A" w:rsidP="000F5A3E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</w:rPr>
        <w:t xml:space="preserve">stosuje wiedzę językową w zakresie: słownictwa (wykorzystuje wyrazy bliskoznaczne </w:t>
      </w:r>
      <w:r w:rsidRPr="00C4505A">
        <w:rPr>
          <w:rFonts w:ascii="Times New Roman" w:hAnsi="Times New Roman" w:cs="Times New Roman"/>
        </w:rPr>
        <w:br/>
        <w:t xml:space="preserve">i przeciwstawne w tworzonym tekście), składni (konstruuje zdania pojedyncze proste </w:t>
      </w:r>
      <w:r w:rsidRPr="00C4505A">
        <w:rPr>
          <w:rFonts w:ascii="Times New Roman" w:hAnsi="Times New Roman" w:cs="Times New Roman"/>
        </w:rPr>
        <w:br/>
        <w:t>i rozwinięte oraz wypowiedzenia złożone, używa różnych typów wypowiedzeń: oznajmujących, rozkazujących, pytających, wykrzyknikowych; łączy wypowiedzenia składowe za pomocą spójnika w wypowiedzenia złożone, rozdziela przecinkiem wypowiedzenia składowe w wypowiedzeniu złożonym), ﬂeksji (używa poprawnych form gramatycznych czasowników, rzeczowników, przymiotników, zaimków, liczebników; poprawnie zapisuje formy bezokoliczników oraz formy rodzaju męskoosobowego i niemęskoosobowego czasowników w czasie przyszłym i przeszłym)</w:t>
      </w:r>
    </w:p>
    <w:p w:rsidR="00C4505A" w:rsidRPr="00C4505A" w:rsidRDefault="00C4505A" w:rsidP="000F5A3E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stosuje zasady estetycznego zapisu tekstu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Ocenę </w:t>
      </w:r>
      <w:r w:rsidRPr="00C4505A">
        <w:rPr>
          <w:rFonts w:ascii="Times New Roman" w:hAnsi="Times New Roman" w:cs="Times New Roman"/>
          <w:b/>
          <w:bCs/>
          <w:color w:val="auto"/>
        </w:rPr>
        <w:t xml:space="preserve">dobrą </w:t>
      </w:r>
      <w:r w:rsidRPr="00C4505A">
        <w:rPr>
          <w:rFonts w:ascii="Times New Roman" w:hAnsi="Times New Roman" w:cs="Times New Roman"/>
          <w:color w:val="auto"/>
        </w:rPr>
        <w:t>otrzymuje uczeń, który spełnia wymagania kryterialne na ocenę dostateczną oraz:</w:t>
      </w:r>
    </w:p>
    <w:p w:rsidR="00C4505A" w:rsidRPr="00C4505A" w:rsidRDefault="00C4505A" w:rsidP="00C4505A">
      <w:pPr>
        <w:pStyle w:val="CM10"/>
        <w:spacing w:after="192"/>
        <w:jc w:val="both"/>
        <w:rPr>
          <w:rFonts w:ascii="Times New Roman" w:hAnsi="Times New Roman"/>
        </w:rPr>
      </w:pPr>
    </w:p>
    <w:p w:rsidR="00C4505A" w:rsidRPr="00C4505A" w:rsidRDefault="00C4505A" w:rsidP="000F5A3E">
      <w:pPr>
        <w:pStyle w:val="Default"/>
        <w:numPr>
          <w:ilvl w:val="0"/>
          <w:numId w:val="58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  <w:b/>
          <w:bCs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SŁUCHANIE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  <w:t>koncentruje uwagę podczas słuchania dłuższych wypowiedzi innych oraz odtwarzanych utworów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  <w:t xml:space="preserve">w typowych sytuacjach komunikacyjnych cytuje wypowiedzi innych, wyraża swoje zdanie na temat wysłuchanego komunikatu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  <w:t xml:space="preserve">odróżnia informacje ważne od mniej ważnych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  <w:t>właściwie odbiera intencje nadawcy komunikatu (również te niewyrażone wprost)</w:t>
      </w:r>
    </w:p>
    <w:p w:rsidR="00C4505A" w:rsidRPr="00C4505A" w:rsidRDefault="00C4505A" w:rsidP="000F5A3E">
      <w:pPr>
        <w:pStyle w:val="Default"/>
        <w:numPr>
          <w:ilvl w:val="0"/>
          <w:numId w:val="50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na podstawie słuchanego tekstu </w:t>
      </w:r>
      <w:r w:rsidRPr="00C4505A">
        <w:rPr>
          <w:rFonts w:ascii="Times New Roman" w:hAnsi="Times New Roman" w:cs="Times New Roman"/>
        </w:rPr>
        <w:t>tworzy notatkę</w:t>
      </w:r>
      <w:r w:rsidRPr="00C4505A">
        <w:rPr>
          <w:rFonts w:ascii="Times New Roman" w:hAnsi="Times New Roman" w:cs="Times New Roman"/>
          <w:color w:val="auto"/>
        </w:rPr>
        <w:t xml:space="preserve">, pisze krótkie streszczenie </w:t>
      </w:r>
    </w:p>
    <w:p w:rsidR="00C4505A" w:rsidRPr="00C4505A" w:rsidRDefault="00C4505A" w:rsidP="000F5A3E">
      <w:pPr>
        <w:pStyle w:val="Default"/>
        <w:numPr>
          <w:ilvl w:val="0"/>
          <w:numId w:val="50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odróżnia wypowiedzi literackie od informacyjnych i reklamowych</w:t>
      </w:r>
    </w:p>
    <w:p w:rsidR="00C4505A" w:rsidRPr="00C4505A" w:rsidRDefault="00C4505A" w:rsidP="000F5A3E">
      <w:pPr>
        <w:pStyle w:val="Default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  <w:color w:val="auto"/>
        </w:rPr>
        <w:t xml:space="preserve">dostrzega zależność między przenośnym znaczeniem a intencją nadawcy </w:t>
      </w:r>
    </w:p>
    <w:p w:rsidR="00C4505A" w:rsidRPr="00C4505A" w:rsidRDefault="00C4505A" w:rsidP="000F5A3E">
      <w:pPr>
        <w:pStyle w:val="Default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odczytuje przenośny sens wysłuchanych utworów poetyckich i prozatorskich (omawia przesłanie baśni, objaśnia morał bajki, wyjaśnia metaforyczny charakter mitu)</w:t>
      </w:r>
    </w:p>
    <w:p w:rsidR="00C4505A" w:rsidRPr="00C4505A" w:rsidRDefault="00C4505A" w:rsidP="000F5A3E">
      <w:pPr>
        <w:pStyle w:val="Default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rozumie mechanizmy oddziaływania reklam na odbiorców</w:t>
      </w:r>
    </w:p>
    <w:p w:rsidR="00C4505A" w:rsidRPr="00C4505A" w:rsidRDefault="00C4505A" w:rsidP="000F5A3E">
      <w:pPr>
        <w:pStyle w:val="Default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na podstawie intonacji odróżnia zdania neutralne od wykrzyknikowych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CZYTANIE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wyszukuje w wypowiedzi informacje wyrażone pośrednio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rozumie funkcję akapitu i cytatu w wypowiedzi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objaśnia przenośne znaczenie wybranych wyrazów, związków wyrazów w wypowiedzi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lastRenderedPageBreak/>
        <w:t>odróżnia teksty literackie od informacyjnych i reklamowych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  <w:color w:val="auto"/>
        </w:rPr>
        <w:t xml:space="preserve">dostrzega zależność między przenośnym znaczeniem a intencją nadawcy 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odczytuje przenośny sens wysłuchanych utworów poetyckich i prozatorskich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wskazuje typowe elementy konstrukcyjne w zaproszeniach, życzeniach, gratulacjach, ogłoszeniach, zawiadomieniach, instrukcjach, przepisach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głośno czyta utwory, uwzględniając zasady poprawnej artykulacji i intonacji, wprowadza pauzę 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wskazuje różnice między rzeczownikami, czasownikami, przymiotnikami, liczebnikami, zaimkami, przyimkami i spójnikami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rozpoznaje w tekście zdania pojedyncze nierozwinięte i rozwinięte, pojedyncze </w:t>
      </w:r>
      <w:r w:rsidRPr="00C4505A">
        <w:rPr>
          <w:rFonts w:ascii="Times New Roman" w:hAnsi="Times New Roman" w:cs="Times New Roman"/>
          <w:color w:val="auto"/>
        </w:rPr>
        <w:br/>
        <w:t>i złożone (współrzędnie i podrzędnie)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równoważnik zdania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wydziela w zdaniu grupę podmiotu i orzeczenia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zdania bezpodmiotowe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ustala stosunki nadrzędno-podrzędne i współrzędne z zdaniu pojedynczym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odróżnia wyrazy gwarowe od potocznych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br/>
        <w:t>DOCIERANIE DO INFORMACJI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  <w:t xml:space="preserve">wie, jakiego typu informacje zawierają słownik ortograficzny, słownik wyrazów bliskoznacznych, słownik języka polskiego, słownik wyrazów obcych, słownik frazeologiczny </w:t>
      </w:r>
      <w:r w:rsidRPr="00C4505A">
        <w:rPr>
          <w:rFonts w:ascii="Times New Roman" w:hAnsi="Times New Roman" w:cs="Times New Roman"/>
          <w:color w:val="auto"/>
        </w:rPr>
        <w:br/>
        <w:t>i umiejętnie je stosuje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  <w:t>wybiera informacje niewyrażone wprost z różnych źródeł, np. czasopism, stron internetowych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4F81BD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4F81BD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uzasadnia swoje reakcje czytelnicze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porównuje swoje wrażenia związane z odbiorem innych tekstów kultury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analizuje elementy świata przedstawionego w utworze epickim, takie jak: czas, miejsce, bohaterowie, zdarzenia, wątek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rozpoznaje typowe elementy fikcji, charakterystyczne dla poznanych gatunków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omawia zależność osoby mów</w:t>
      </w:r>
      <w:r w:rsidRPr="00C4505A">
        <w:rPr>
          <w:rFonts w:ascii="Times New Roman" w:hAnsi="Times New Roman" w:cs="Times New Roman"/>
          <w:color w:val="auto"/>
        </w:rPr>
        <w:fldChar w:fldCharType="begin"/>
      </w:r>
      <w:r w:rsidRPr="00C4505A">
        <w:rPr>
          <w:rFonts w:ascii="Times New Roman" w:hAnsi="Times New Roman" w:cs="Times New Roman"/>
          <w:color w:val="auto"/>
        </w:rPr>
        <w:instrText xml:space="preserve"> LISTNUM </w:instrText>
      </w:r>
      <w:r w:rsidRPr="00C4505A">
        <w:rPr>
          <w:rFonts w:ascii="Times New Roman" w:hAnsi="Times New Roman" w:cs="Times New Roman"/>
          <w:color w:val="auto"/>
        </w:rPr>
        <w:fldChar w:fldCharType="end"/>
      </w:r>
      <w:r w:rsidRPr="00C4505A">
        <w:rPr>
          <w:rFonts w:ascii="Times New Roman" w:hAnsi="Times New Roman" w:cs="Times New Roman"/>
          <w:color w:val="auto"/>
        </w:rPr>
        <w:t>iącej (narratora, podmiotu lirycznego) i świata ukazanego w utworze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posługuje się pojęciami: akcja, fabuła, związek </w:t>
      </w:r>
      <w:proofErr w:type="spellStart"/>
      <w:r w:rsidRPr="00C4505A">
        <w:rPr>
          <w:rFonts w:ascii="Times New Roman" w:hAnsi="Times New Roman" w:cs="Times New Roman"/>
          <w:color w:val="auto"/>
        </w:rPr>
        <w:t>przyczynowo-skutkowy</w:t>
      </w:r>
      <w:proofErr w:type="spellEnd"/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omawia powiazania między częściami tekstu (rozdział, podrozdział) w dłuższym utworze prozatorskim, np. w opowiadaniu, powieści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identyfikuje baśń, legendę, mit, bajkę, komiks, opowiadanie, powieść, fraszkę, wiersz, przysłowie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omawia akcje w utworze dramatycznym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rozumie podstawową funkcję wersu, zwrotki, rymu, rytmu oraz objaśnia znaczenie </w:t>
      </w:r>
      <w:r w:rsidRPr="00C4505A">
        <w:rPr>
          <w:rFonts w:ascii="Times New Roman" w:hAnsi="Times New Roman" w:cs="Times New Roman"/>
          <w:color w:val="auto"/>
        </w:rPr>
        <w:br/>
        <w:t>i funkcję środków poetyckich, takich jak: przenośnia, porównanie, epitet, wyraz dźwiękonaśladowczy, uosobienie, ożywienie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dostrzega zależność między zastosowanymi w utworze środkami stylistycznymi </w:t>
      </w:r>
      <w:r w:rsidRPr="00C4505A">
        <w:rPr>
          <w:rFonts w:ascii="Times New Roman" w:hAnsi="Times New Roman" w:cs="Times New Roman"/>
          <w:color w:val="auto"/>
        </w:rPr>
        <w:br/>
        <w:t>a treścią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rozumie funkcję akapitu jako logicznie wyodrębnionej całości w tekście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wyodrębnia elementy dzieła filmowego, zna główne etapy powstawania filmu </w:t>
      </w:r>
      <w:r w:rsidRPr="00C4505A">
        <w:rPr>
          <w:rFonts w:ascii="Times New Roman" w:hAnsi="Times New Roman" w:cs="Times New Roman"/>
          <w:color w:val="auto"/>
        </w:rPr>
        <w:br/>
        <w:t>i przedstawienia, rozumie pojęcie adaptacji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lastRenderedPageBreak/>
        <w:t xml:space="preserve">określa zadania twórców dzieła filmowego – aktora, reżysera, scenarzysty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określa zadania twórców dzieła teatralnego – aktora, reżysera, dekoratora, suflera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posługuje się pojęciami z zakresu sztuki filmowej, np. kadr, scena, plan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posługuje się pojęciami związanymi z przedstawieniem teatralnym i sztuką teatralną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charakteryzuje i ocenia bohaterów oraz ich postawy odnoszące się do takich wartości, jak np. miłość – nienawiść, przyjaźń – wrogość, prawda – kłamstwo, wierność– zdrada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konfrontuje sytuację bohaterów z własnym doświadczeniem</w:t>
      </w:r>
    </w:p>
    <w:p w:rsidR="00C4505A" w:rsidRPr="00C4505A" w:rsidRDefault="00C4505A" w:rsidP="000F5A3E">
      <w:pPr>
        <w:pStyle w:val="CM6"/>
        <w:numPr>
          <w:ilvl w:val="0"/>
          <w:numId w:val="42"/>
        </w:numPr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</w:rPr>
        <w:t>odczytuje przesłanie utworu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b/>
        </w:rPr>
      </w:pPr>
      <w:r w:rsidRPr="00C4505A">
        <w:rPr>
          <w:rFonts w:ascii="Times New Roman" w:hAnsi="Times New Roman" w:cs="Times New Roman"/>
          <w:b/>
        </w:rPr>
        <w:t>III. TWORZENIE WYPOWIEDZI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MÓWIENIE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dostosowuje sposób wyrażania się do sytuacji komunikacyjnej, takiej jak: podziękowanie, przemówienie, wystąpienie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przedstawia własne zdanie w rozmowie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przestrzega zasad kulturalnej rozmowy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dyskutuje na wybrany temat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świadomie dobiera wypowiedzenia, by osiągnąć zamierzony cel (np. zachęcić, przekonać, przestrzec)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tworzy spójne, logiczne wypowiedzi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świadomie dobiera intonację zdaniową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udziela odpowiedzi w formie krótkiej wypowiedzi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uczestniczy w rozmowie związanej z lekturą, ﬁlmem czy codziennymi sytuacjami; łączy za pomocą odpowiednich spójników współrzędne związki wyrazowe w zdaniu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wypowiada się w roli świadka i uczestnika zdarzeń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wyjaśnia motywy postępowania postaci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gromadzi wyrazy określające i nazywające cechy charakteru na podstawie </w:t>
      </w:r>
      <w:proofErr w:type="spellStart"/>
      <w:r w:rsidRPr="00C4505A">
        <w:rPr>
          <w:rFonts w:ascii="Times New Roman" w:hAnsi="Times New Roman" w:cs="Times New Roman"/>
          <w:color w:val="auto"/>
        </w:rPr>
        <w:t>zachowań</w:t>
      </w:r>
      <w:proofErr w:type="spellEnd"/>
      <w:r w:rsidRPr="00C4505A">
        <w:rPr>
          <w:rFonts w:ascii="Times New Roman" w:hAnsi="Times New Roman" w:cs="Times New Roman"/>
          <w:color w:val="auto"/>
        </w:rPr>
        <w:t xml:space="preserve"> </w:t>
      </w:r>
      <w:r w:rsidRPr="00C4505A">
        <w:rPr>
          <w:rFonts w:ascii="Times New Roman" w:hAnsi="Times New Roman" w:cs="Times New Roman"/>
          <w:color w:val="auto"/>
        </w:rPr>
        <w:br/>
        <w:t xml:space="preserve">i postaw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objaśnia znaczenia dosłowne i metaforyczne wyrazów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odróżnia wyrazy pokrewne od synonimów</w:t>
      </w:r>
    </w:p>
    <w:p w:rsidR="00C4505A" w:rsidRPr="00C4505A" w:rsidRDefault="00C4505A" w:rsidP="00C4505A">
      <w:pPr>
        <w:pStyle w:val="CM6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</w:rPr>
        <w:t>•</w:t>
      </w:r>
      <w:r w:rsidRPr="00C4505A">
        <w:rPr>
          <w:rFonts w:ascii="Times New Roman" w:hAnsi="Times New Roman"/>
        </w:rPr>
        <w:tab/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Pr="00C4505A">
        <w:rPr>
          <w:rFonts w:ascii="Times New Roman" w:hAnsi="Times New Roman"/>
          <w:color w:val="000000"/>
        </w:rPr>
        <w:t>celowo używa różnych typów wypowiedzeń: pytających, oznajmujących, wykrzyknikowych, rozkazujących</w:t>
      </w:r>
      <w:r w:rsidRPr="00C4505A">
        <w:rPr>
          <w:rFonts w:ascii="Times New Roman" w:hAnsi="Times New Roman"/>
        </w:rPr>
        <w:t xml:space="preserve"> w zależności od sytuacji komunikacyjnej; stosuje się do zasad poprawnej interpunkcji), ﬂeksji (używa odmiennych części mowy w poprawnych formach), wygłasza tekst poetycki z pamięci, posługując się pauzą, barwą głosu; zwraca uwagę na ważne treści tekstu</w:t>
      </w:r>
    </w:p>
    <w:p w:rsidR="00C4505A" w:rsidRPr="00C4505A" w:rsidRDefault="00C4505A" w:rsidP="000F5A3E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stosuje się do zasad właściwego akcentowania wyrazów i intonowania wypowiedzeń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 xml:space="preserve">PISANIE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stosuje poznane zasady ortograﬁi dotyczące pisowni ó – u, </w:t>
      </w:r>
      <w:proofErr w:type="spellStart"/>
      <w:r w:rsidRPr="00C4505A">
        <w:rPr>
          <w:rFonts w:ascii="Times New Roman" w:hAnsi="Times New Roman" w:cs="Times New Roman"/>
          <w:color w:val="auto"/>
        </w:rPr>
        <w:t>rz</w:t>
      </w:r>
      <w:proofErr w:type="spellEnd"/>
      <w:r w:rsidRPr="00C4505A">
        <w:rPr>
          <w:rFonts w:ascii="Times New Roman" w:hAnsi="Times New Roman" w:cs="Times New Roman"/>
          <w:color w:val="auto"/>
        </w:rPr>
        <w:t xml:space="preserve"> – ż, </w:t>
      </w:r>
      <w:proofErr w:type="spellStart"/>
      <w:r w:rsidRPr="00C4505A">
        <w:rPr>
          <w:rFonts w:ascii="Times New Roman" w:hAnsi="Times New Roman" w:cs="Times New Roman"/>
          <w:color w:val="auto"/>
        </w:rPr>
        <w:t>ch</w:t>
      </w:r>
      <w:proofErr w:type="spellEnd"/>
      <w:r w:rsidRPr="00C4505A">
        <w:rPr>
          <w:rFonts w:ascii="Times New Roman" w:hAnsi="Times New Roman" w:cs="Times New Roman"/>
          <w:color w:val="auto"/>
        </w:rPr>
        <w:t xml:space="preserve"> – h </w:t>
      </w:r>
      <w:r w:rsidRPr="00C4505A">
        <w:rPr>
          <w:rFonts w:ascii="Times New Roman" w:hAnsi="Times New Roman" w:cs="Times New Roman"/>
          <w:color w:val="auto"/>
        </w:rPr>
        <w:br/>
        <w:t>i interpunkcji, poprawnie używa i zapisuje formy nieosobowe czasownika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lastRenderedPageBreak/>
        <w:t xml:space="preserve">w kilkuzdaniowych wypowiedziach związanych z lekturą, ﬁlmem czy codziennymi sytuacjami łączy za pomocą odpowiednich spójników współrzędne związki wyrazowe </w:t>
      </w:r>
      <w:r w:rsidRPr="00C4505A">
        <w:rPr>
          <w:rFonts w:ascii="Times New Roman" w:hAnsi="Times New Roman" w:cs="Times New Roman"/>
          <w:color w:val="auto"/>
        </w:rPr>
        <w:br/>
        <w:t>i stosuje się do zasad interpunkcji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 tekstach świadomie stosuje wyrazy bliskoznaczne, zastępuje powtarzające się </w:t>
      </w:r>
      <w:r w:rsidRPr="00C4505A">
        <w:rPr>
          <w:rFonts w:ascii="Times New Roman" w:hAnsi="Times New Roman" w:cs="Times New Roman"/>
          <w:color w:val="auto"/>
        </w:rPr>
        <w:br/>
        <w:t xml:space="preserve">w tekście wyrazy odpowiednimi zaimkami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 wypowiedziach gromadzi wyrazy określające i nazywające cechy charakteru na podstawie </w:t>
      </w:r>
      <w:proofErr w:type="spellStart"/>
      <w:r w:rsidRPr="00C4505A">
        <w:rPr>
          <w:rFonts w:ascii="Times New Roman" w:hAnsi="Times New Roman" w:cs="Times New Roman"/>
          <w:color w:val="auto"/>
        </w:rPr>
        <w:t>zachowań</w:t>
      </w:r>
      <w:proofErr w:type="spellEnd"/>
      <w:r w:rsidRPr="00C4505A">
        <w:rPr>
          <w:rFonts w:ascii="Times New Roman" w:hAnsi="Times New Roman" w:cs="Times New Roman"/>
          <w:color w:val="auto"/>
        </w:rPr>
        <w:t xml:space="preserve"> i postaw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układa życzenia, gratulacje, zapisuje przepis, instrukcję, ogłoszenie, zawiadomienie, zaproszenie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stosuje akapit jako znak logicznego wyodrębnienia fragmentów wypowiedzi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zapisuje dialog w opowiadaniu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 sposób uporządkowany opisuje przedmiot, miejsce, krajobraz, postać, fotografię, stosując słownictwo służące do formułowania ocen i opinii, emocji i uczuć (np. epitety, porównania, zdrobnienia)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opisując obraz, rzeźbę, ilustrację, plakat, fotografię; stosuje podstawowe słownictwo charakterystyczne dla danej dziedziny sztuki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dostrzega błędy ortograﬁczne i interpunkcyjne w tworzonej wypowiedzi i je poprawia </w:t>
      </w:r>
    </w:p>
    <w:p w:rsidR="00C4505A" w:rsidRPr="00C4505A" w:rsidRDefault="00C4505A" w:rsidP="00C4505A"/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Ocenę </w:t>
      </w:r>
      <w:r w:rsidRPr="00C4505A">
        <w:rPr>
          <w:rFonts w:ascii="Times New Roman" w:hAnsi="Times New Roman" w:cs="Times New Roman"/>
          <w:b/>
          <w:bCs/>
          <w:color w:val="auto"/>
        </w:rPr>
        <w:t xml:space="preserve">bardzo dobrą </w:t>
      </w:r>
      <w:r w:rsidRPr="00C4505A">
        <w:rPr>
          <w:rFonts w:ascii="Times New Roman" w:hAnsi="Times New Roman" w:cs="Times New Roman"/>
          <w:color w:val="auto"/>
        </w:rPr>
        <w:t>otrzymuje uczeń, który spełnia wymagania kryterialne na ocenę dobrą oraz:</w:t>
      </w:r>
    </w:p>
    <w:p w:rsidR="00C4505A" w:rsidRPr="00C4505A" w:rsidRDefault="00C4505A" w:rsidP="00C4505A">
      <w:pPr>
        <w:pStyle w:val="CM10"/>
        <w:spacing w:after="192"/>
        <w:jc w:val="both"/>
        <w:rPr>
          <w:rFonts w:ascii="Times New Roman" w:hAnsi="Times New Roman"/>
        </w:rPr>
      </w:pPr>
    </w:p>
    <w:p w:rsidR="00C4505A" w:rsidRPr="00C4505A" w:rsidRDefault="00C4505A" w:rsidP="000F5A3E">
      <w:pPr>
        <w:pStyle w:val="Default"/>
        <w:numPr>
          <w:ilvl w:val="0"/>
          <w:numId w:val="59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SŁUCHANIE</w:t>
      </w:r>
    </w:p>
    <w:p w:rsidR="00C4505A" w:rsidRPr="00C4505A" w:rsidRDefault="00C4505A" w:rsidP="000F5A3E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przekazuje treść wysłuchanych wypowiedzi, potrafi ustosunkować się do wypowiedzi innych oraz nawiązać do nich podczas własnej wypowiedzi</w:t>
      </w:r>
    </w:p>
    <w:p w:rsidR="00C4505A" w:rsidRPr="00C4505A" w:rsidRDefault="00C4505A" w:rsidP="000F5A3E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uzasadnia swoje zdanie na temat wysłuchanego komunikatu </w:t>
      </w:r>
    </w:p>
    <w:p w:rsidR="00C4505A" w:rsidRPr="00C4505A" w:rsidRDefault="00C4505A" w:rsidP="000F5A3E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C4505A" w:rsidRPr="00C4505A" w:rsidRDefault="00C4505A" w:rsidP="00C4505A">
      <w:pPr>
        <w:pStyle w:val="CM2"/>
        <w:tabs>
          <w:tab w:val="left" w:pos="1220"/>
        </w:tabs>
        <w:jc w:val="both"/>
        <w:rPr>
          <w:rFonts w:ascii="Times New Roman" w:hAnsi="Times New Roman"/>
          <w:b/>
          <w:bCs/>
        </w:rPr>
      </w:pPr>
      <w:r w:rsidRPr="00C4505A">
        <w:rPr>
          <w:rFonts w:ascii="Times New Roman" w:hAnsi="Times New Roman"/>
          <w:b/>
          <w:bCs/>
        </w:rPr>
        <w:tab/>
      </w: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CZYTANIE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wyszukuje w wypowiedzi informacje wyrażone pośrednio i wykorzystuje je </w:t>
      </w:r>
      <w:r w:rsidRPr="00C4505A">
        <w:rPr>
          <w:rFonts w:ascii="Times New Roman" w:hAnsi="Times New Roman" w:cs="Times New Roman"/>
          <w:color w:val="auto"/>
        </w:rPr>
        <w:br/>
        <w:t>w wypowiedzi np. opisującej lub oceniającej postać fikcyjną lub rzeczywistą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oddziela informacje ważne od drugorzędnych i wykorzystuje je w odczytaniu znaczeń dosłownych i przenośnych</w:t>
      </w:r>
    </w:p>
    <w:p w:rsidR="00C4505A" w:rsidRPr="00C4505A" w:rsidRDefault="00C4505A" w:rsidP="00C4505A">
      <w:pPr>
        <w:pStyle w:val="CM10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</w:rPr>
        <w:t>•</w:t>
      </w:r>
      <w:r w:rsidRPr="00C4505A">
        <w:rPr>
          <w:rFonts w:ascii="Times New Roman" w:hAnsi="Times New Roman"/>
        </w:rPr>
        <w:tab/>
        <w:t xml:space="preserve">wykorzystuje treści zawarte w artykule, instrukcji, przepisie, tabeli, schemacie </w:t>
      </w:r>
      <w:r w:rsidRPr="00C4505A">
        <w:rPr>
          <w:rFonts w:ascii="Times New Roman" w:hAnsi="Times New Roman"/>
        </w:rPr>
        <w:br/>
        <w:t xml:space="preserve">i notatce 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nazywa intencje nadawcy komunikatu, dostrzega zależność między przenośnym znaczeniem a intencją nadawcy wypowiedzi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nazywa osobę mówiącą w tekście w zależności od rodzaju utworu (podmiot liryczny, narrator)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 sytuacjach typowych odróżnia fakty od opinii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wskazuje typowe elementy stylistyczne i graficzne w zaproszeniach, życzeniach, ogłoszeniach, zawiadomieniach, instrukcjach, przepisach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dostrzega relacje między takimi elementami konstrukcji, jak tytuł, wstęp, rozwinięcie, zakończenie, akapity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lastRenderedPageBreak/>
        <w:t xml:space="preserve">głośno czyta utwory, wykorzystując umiejętność poprawnej artykulacji i intonacji, aby oddać sens odczytywanego tekstu 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interpretuje głosowo wybrane fragmenty prozy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rozumie funkcje użytych w tekście zdań pojedynczych rozwiniętych i nierozwiniętych, pojedynczych i złożonych, równoważników zdań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rozumie funkcję użytych form przypadków, liczb, osób, czasów w tekstach literackich, użytkowych, reklamowych</w:t>
      </w:r>
    </w:p>
    <w:p w:rsidR="00C4505A" w:rsidRPr="00C4505A" w:rsidRDefault="00C4505A" w:rsidP="000F5A3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wykorzystuje wiedzę o języku podczas analizy różnych tekstów kultury</w:t>
      </w:r>
    </w:p>
    <w:p w:rsidR="00C4505A" w:rsidRPr="00C4505A" w:rsidRDefault="00C4505A" w:rsidP="00C4505A">
      <w:pPr>
        <w:pStyle w:val="Default"/>
        <w:tabs>
          <w:tab w:val="left" w:pos="900"/>
        </w:tabs>
        <w:jc w:val="both"/>
        <w:rPr>
          <w:rFonts w:ascii="Times New Roman" w:hAnsi="Times New Roman" w:cs="Times New Roman"/>
          <w:color w:val="4F81BD"/>
        </w:rPr>
      </w:pPr>
      <w:r w:rsidRPr="00C4505A">
        <w:rPr>
          <w:rFonts w:ascii="Times New Roman" w:hAnsi="Times New Roman" w:cs="Times New Roman"/>
          <w:color w:val="4F81BD"/>
        </w:rPr>
        <w:tab/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t>DOCIERANIE DO INFORMACJI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  <w:t>w zależności od celu poszukiwań świadomie wybiera odpowiedni słownik (słownik ortograficzny, słownik wyrazów bliskoznacznych, słownik języka polskiego, słownik wyrazów obcych, słownik frazeologiczny)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  <w:t xml:space="preserve">konfrontuje ze sobą informacje zgromadzone na podstawie różnych źródeł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0F5A3E">
      <w:pPr>
        <w:pStyle w:val="Default"/>
        <w:numPr>
          <w:ilvl w:val="0"/>
          <w:numId w:val="59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konfrontuje swoje reakcje czytelnicze z innymi odbiorcami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charakteryzuje osobę mówiącą na podstawie jej wypowiedzi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objaśnia funkcję analizowanych elementów świata przedstawionego w utworze epickim oraz środków stylistycznych w utworze poetyckim (w tym rozróżnia ożywienie </w:t>
      </w:r>
      <w:r w:rsidRPr="00C4505A">
        <w:rPr>
          <w:rFonts w:ascii="Times New Roman" w:hAnsi="Times New Roman" w:cs="Times New Roman"/>
          <w:color w:val="auto"/>
        </w:rPr>
        <w:br/>
        <w:t>i uosobienie jako rodzaje przenośni)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omawia funkcje elementów realistycznych i fantastycznych w: baśniach, legendach, mitach, bajkach, opowiadaniu, powieści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wykorzystuje wiedzę na temat wersu, zwrotki, rymu, rytmu, refrenu do interpretacji utworu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nazywa elementy świata przedstawionego w utworze dramatycznym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rozumie powiązania między częściami utworu dramatycznego (akt, scena)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dostrzega zależność między rodzajem i funkcją komunikatu a jego odbiorcą (programy edukacyjne, rozrywkowe, informacyjne, reklamy)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wyróżnia wśród przekazów audiowizualnych programy informacyjne, rozrywkowe, reklamy; dostrzega różnice między celem tych programów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charakteryzuje i ocenia bohaterów oraz ich postawy odnoszące się do takich wartości, jak np. miłość – nienawiść, przyjaźń – wrogość, prawda – kłamstwo, wierność – zdrada; konfrontuje sytuację bohaterów z własnymi doświadczeniami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br/>
      </w:r>
      <w:r w:rsidRPr="00C4505A">
        <w:rPr>
          <w:rFonts w:ascii="Times New Roman" w:hAnsi="Times New Roman" w:cs="Times New Roman"/>
          <w:b/>
          <w:color w:val="auto"/>
        </w:rPr>
        <w:br/>
        <w:t>III. TWORZENIE WYPOWIEDZI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MÓWIENIE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tworzy wypowiedź zróżnicowaną stylistycznie w zależności od intencji nadawcy, sytuacji komunikacyjnej i rodzaju adresata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tworzy wypowiedź zróżnicowaną ze względu na funkcję komunikatu (ekspresywna, impresywna, poetycka)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uzasadnia własne zdanie w rozmowie, podaje odpowiednie przykłady, cytuje, stosuje się do reguł grzecznościowych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rozpoczyna i podtrzymuje rozmowę na temat lektury czy dzieła ﬁlmowego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zadaje pytania alternatywne (przedstawia rozmówcy dwie możliwości rozwiązania </w:t>
      </w:r>
      <w:r w:rsidRPr="00C4505A">
        <w:rPr>
          <w:rFonts w:ascii="Times New Roman" w:hAnsi="Times New Roman" w:cs="Times New Roman"/>
          <w:color w:val="auto"/>
        </w:rPr>
        <w:lastRenderedPageBreak/>
        <w:t>problemu)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C4505A">
        <w:rPr>
          <w:rFonts w:ascii="Times New Roman" w:hAnsi="Times New Roman" w:cs="Times New Roman"/>
          <w:color w:val="auto"/>
        </w:rPr>
        <w:br/>
        <w:t xml:space="preserve">i stylistycznym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 rozmowie związanej z lekturą, ﬁlmem czy codziennymi sytuacjami stosuje frazeologizmy i przysłowia związane z omawianą tematyką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posługuje się przysłowiami i powiedzeniami regionalnymi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poprawnie stosuje formy czasu teraźniejszego oraz formy rodzaju męskoosobowego </w:t>
      </w:r>
      <w:r w:rsidRPr="00C4505A">
        <w:rPr>
          <w:rFonts w:ascii="Times New Roman" w:hAnsi="Times New Roman" w:cs="Times New Roman"/>
          <w:color w:val="auto"/>
        </w:rPr>
        <w:br/>
        <w:t xml:space="preserve">i niemęskoosobowego w czasach przeszłym i przyszłym </w:t>
      </w:r>
    </w:p>
    <w:p w:rsidR="00C4505A" w:rsidRPr="00C4505A" w:rsidRDefault="00C4505A" w:rsidP="000F5A3E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 opisie dzieła kultury stosuje słownictwo wyrażające stosunek odbiorcy wobec dzieła</w:t>
      </w:r>
    </w:p>
    <w:p w:rsidR="00C4505A" w:rsidRPr="00C4505A" w:rsidRDefault="00C4505A" w:rsidP="000F5A3E">
      <w:pPr>
        <w:pStyle w:val="Default"/>
        <w:numPr>
          <w:ilvl w:val="0"/>
          <w:numId w:val="51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interpretuje przenośne treści utworów poetyckich przewidzianych </w:t>
      </w:r>
      <w:r w:rsidRPr="00C4505A">
        <w:rPr>
          <w:rFonts w:ascii="Times New Roman" w:hAnsi="Times New Roman" w:cs="Times New Roman"/>
          <w:color w:val="auto"/>
        </w:rPr>
        <w:br/>
        <w:t xml:space="preserve">w programie nauczania </w:t>
      </w:r>
    </w:p>
    <w:p w:rsidR="00C4505A" w:rsidRPr="00C4505A" w:rsidRDefault="00C4505A" w:rsidP="000F5A3E">
      <w:pPr>
        <w:pStyle w:val="Default"/>
        <w:numPr>
          <w:ilvl w:val="0"/>
          <w:numId w:val="51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zaznacza akcenty logiczne, stosuje pauzy, dostosowuje tempo recytacji do treści utworu </w:t>
      </w:r>
    </w:p>
    <w:p w:rsidR="00C4505A" w:rsidRPr="00C4505A" w:rsidRDefault="00C4505A" w:rsidP="000F5A3E">
      <w:pPr>
        <w:pStyle w:val="Default"/>
        <w:numPr>
          <w:ilvl w:val="0"/>
          <w:numId w:val="51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wzbogaca komunikat pozawerbalnymi środkami wypowiedzi </w:t>
      </w:r>
    </w:p>
    <w:p w:rsidR="00C4505A" w:rsidRPr="00C4505A" w:rsidRDefault="00C4505A" w:rsidP="000F5A3E">
      <w:pPr>
        <w:pStyle w:val="Default"/>
        <w:numPr>
          <w:ilvl w:val="0"/>
          <w:numId w:val="51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wykorzystuje wiedzę o częściach mowy podczas tworzenia własnej wypowiedzi</w:t>
      </w:r>
    </w:p>
    <w:p w:rsidR="00C4505A" w:rsidRPr="00C4505A" w:rsidRDefault="00C4505A" w:rsidP="000F5A3E">
      <w:pPr>
        <w:pStyle w:val="Default"/>
        <w:numPr>
          <w:ilvl w:val="0"/>
          <w:numId w:val="51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dokonuje samokrytyki wypowiedzi i doskonali ją pod względem konstrukcji i języka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PISANIE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  <w:t>potrafi zastosować reguły ortograficzne w sytuacjach nietypowych</w:t>
      </w:r>
      <w:r w:rsidRPr="00C4505A">
        <w:rPr>
          <w:rFonts w:ascii="Times New Roman" w:hAnsi="Times New Roman" w:cs="Times New Roman"/>
          <w:color w:val="9BBB59"/>
        </w:rPr>
        <w:t xml:space="preserve"> </w:t>
      </w:r>
      <w:r w:rsidRPr="00C4505A">
        <w:rPr>
          <w:rFonts w:ascii="Times New Roman" w:hAnsi="Times New Roman" w:cs="Times New Roman"/>
          <w:color w:val="auto"/>
        </w:rPr>
        <w:t xml:space="preserve">(np. wykorzystać wiedzę o wyrazach pochodnych i rodzinie wyrazów, pisowni </w:t>
      </w:r>
      <w:r w:rsidRPr="00C4505A">
        <w:rPr>
          <w:rFonts w:ascii="Times New Roman" w:hAnsi="Times New Roman" w:cs="Times New Roman"/>
          <w:i/>
          <w:color w:val="auto"/>
        </w:rPr>
        <w:t>nie</w:t>
      </w:r>
      <w:r w:rsidRPr="00C4505A">
        <w:rPr>
          <w:rFonts w:ascii="Times New Roman" w:hAnsi="Times New Roman" w:cs="Times New Roman"/>
          <w:color w:val="auto"/>
        </w:rPr>
        <w:t xml:space="preserve"> w przeciwstawieniach)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przekształca zdania złożone w pojedyncze i odwrotnie, a także zdania </w:t>
      </w:r>
      <w:r w:rsidRPr="00C4505A">
        <w:rPr>
          <w:rFonts w:ascii="Times New Roman" w:hAnsi="Times New Roman" w:cs="Times New Roman"/>
          <w:color w:val="auto"/>
        </w:rPr>
        <w:br/>
        <w:t>w równoważniki zdań i odwrotnie – odpowiednio do przyjętego celu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wprowadza i przekształca różne typy wypowiedzeń w zależności od celu i intencji wypowiedzi (zdania pojedyncze i złożone, równoważniki zdań)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komponuje poprawne pod względem</w:t>
      </w:r>
      <w:r w:rsidRPr="00C4505A">
        <w:rPr>
          <w:rFonts w:ascii="Times New Roman" w:hAnsi="Times New Roman" w:cs="Times New Roman"/>
          <w:color w:val="9BBB59"/>
        </w:rPr>
        <w:t xml:space="preserve"> </w:t>
      </w:r>
      <w:r w:rsidRPr="00C4505A">
        <w:rPr>
          <w:rFonts w:ascii="Times New Roman" w:hAnsi="Times New Roman" w:cs="Times New Roman"/>
          <w:color w:val="auto"/>
        </w:rPr>
        <w:t>ortograficznym, interpunkcyjnym, fleksyjnym,</w:t>
      </w:r>
      <w:r w:rsidRPr="00C4505A">
        <w:rPr>
          <w:rFonts w:ascii="Times New Roman" w:hAnsi="Times New Roman" w:cs="Times New Roman"/>
          <w:color w:val="9BBB59"/>
        </w:rPr>
        <w:t xml:space="preserve"> </w:t>
      </w:r>
      <w:r w:rsidRPr="00C4505A">
        <w:rPr>
          <w:rFonts w:ascii="Times New Roman" w:hAnsi="Times New Roman" w:cs="Times New Roman"/>
          <w:color w:val="auto"/>
        </w:rPr>
        <w:t xml:space="preserve">składniowym wypowiedzi o przejrzystej, logicznej kompozycji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uzasadnia własne zdanie, podaje odpowiednie przykłady, np. z lektury</w:t>
      </w:r>
    </w:p>
    <w:p w:rsidR="00C4505A" w:rsidRPr="00C4505A" w:rsidRDefault="00C4505A" w:rsidP="000F5A3E">
      <w:pPr>
        <w:pStyle w:val="Default"/>
        <w:numPr>
          <w:ilvl w:val="0"/>
          <w:numId w:val="53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C4505A">
        <w:rPr>
          <w:rFonts w:ascii="Times New Roman" w:hAnsi="Times New Roman" w:cs="Times New Roman"/>
          <w:color w:val="auto"/>
        </w:rPr>
        <w:br/>
        <w:t xml:space="preserve">i stylistycznym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 wypowiedziach związanych z lekturą, ﬁlmem czy codziennymi sytu</w:t>
      </w:r>
      <w:r w:rsidRPr="00C4505A">
        <w:rPr>
          <w:rFonts w:ascii="Times New Roman" w:hAnsi="Times New Roman" w:cs="Times New Roman"/>
          <w:color w:val="auto"/>
        </w:rPr>
        <w:softHyphen/>
        <w:t xml:space="preserve">acjami stosuje frazeologizmy i przysłowia związane z omawianą tematyką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komponuje i przekształca plan wypowiedzi 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pisze opowiadanie twórcze, list z perspektywy bohatera, baśń, sprawozdanie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świadomie wprowadza dialog, słownictwo opisujące przeżycia bohaterów jako element ożywiający akcję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tworzy folder, charakterystykę, komiks</w:t>
      </w:r>
    </w:p>
    <w:p w:rsidR="00C4505A" w:rsidRPr="00C4505A" w:rsidRDefault="00C4505A" w:rsidP="000F5A3E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 opisie dzieła kultury stosuje słownictwo wyrażające stosunek odbiorcy wobec dzieła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sprawnie stosuje wiedzę językową w zakresie: słownictwa (dba o poprawność słownikową tworzonych wypowiedzi, odpowiednio dobiera wyrazy bliskoznaczne </w:t>
      </w:r>
      <w:r w:rsidRPr="00C4505A">
        <w:rPr>
          <w:rFonts w:ascii="Times New Roman" w:hAnsi="Times New Roman" w:cs="Times New Roman"/>
          <w:color w:val="auto"/>
        </w:rPr>
        <w:br/>
        <w:t>i przeciwstawne, wzbogacając tekst w zależności od formy wypowiedzi i sytuacji komunikacyjnej), składni (tworzy ciekawe pod względem składniowym wypowiedzi, stosuje się do zasad poprawności logiczno-składniowej, dba o poprawną interpunkcję wypowiedzeń złożonych, wydziela przecinkiem lub wpisuje w nawias wypowiedzenia wtrącone), ﬂeksji (</w:t>
      </w:r>
      <w:r w:rsidRPr="00C4505A">
        <w:rPr>
          <w:rFonts w:ascii="Times New Roman" w:hAnsi="Times New Roman" w:cs="Times New Roman"/>
          <w:color w:val="auto"/>
        </w:rPr>
        <w:br/>
        <w:t xml:space="preserve">w wypowiedziach stosuje w poprawnych formach odmienne i nieodmienne części mowy przewidziane w programie nauczania, w tym poprawnie stosuje formy czasu teraźniejszego oraz formy rodzaju męskoosobowego i niemęskoosobowego w czasach przeszłym </w:t>
      </w:r>
      <w:r w:rsidRPr="00C4505A">
        <w:rPr>
          <w:rFonts w:ascii="Times New Roman" w:hAnsi="Times New Roman" w:cs="Times New Roman"/>
          <w:color w:val="auto"/>
        </w:rPr>
        <w:br/>
        <w:t xml:space="preserve">i przyszłym), fonetyki (biegle stosuje wiadomości z zakresu fonetyki i wykorzystuje je </w:t>
      </w:r>
      <w:r w:rsidRPr="00C4505A">
        <w:rPr>
          <w:rFonts w:ascii="Times New Roman" w:hAnsi="Times New Roman" w:cs="Times New Roman"/>
          <w:color w:val="auto"/>
        </w:rPr>
        <w:br/>
        <w:t xml:space="preserve">w poprawnym zapisie wyrazów) </w:t>
      </w:r>
    </w:p>
    <w:p w:rsidR="00C4505A" w:rsidRPr="00C4505A" w:rsidRDefault="00C4505A" w:rsidP="000F5A3E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dokonuje samodzielnej autokorekty napisanego tekstu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lastRenderedPageBreak/>
        <w:t xml:space="preserve">Ocenę </w:t>
      </w:r>
      <w:r w:rsidRPr="00C4505A">
        <w:rPr>
          <w:rFonts w:ascii="Times New Roman" w:hAnsi="Times New Roman" w:cs="Times New Roman"/>
          <w:b/>
          <w:bCs/>
          <w:color w:val="auto"/>
        </w:rPr>
        <w:t xml:space="preserve">celującą </w:t>
      </w:r>
      <w:r w:rsidRPr="00C4505A">
        <w:rPr>
          <w:rFonts w:ascii="Times New Roman" w:hAnsi="Times New Roman" w:cs="Times New Roman"/>
          <w:color w:val="auto"/>
        </w:rPr>
        <w:t>otrzymuje uczeń, który spełnia wymagania kryterialne na ocenę bardzo dobrą oraz: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0F5A3E">
      <w:pPr>
        <w:pStyle w:val="Default"/>
        <w:numPr>
          <w:ilvl w:val="0"/>
          <w:numId w:val="60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4505A" w:rsidRPr="00C4505A" w:rsidRDefault="00C4505A" w:rsidP="00C4505A">
      <w:pPr>
        <w:pStyle w:val="CM2"/>
        <w:ind w:left="1080"/>
        <w:jc w:val="both"/>
        <w:rPr>
          <w:rFonts w:ascii="Times New Roman" w:hAnsi="Times New Roman"/>
          <w:b/>
          <w:bCs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SŁUCHANIE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•</w:t>
      </w:r>
      <w:r w:rsidRPr="00C4505A">
        <w:rPr>
          <w:rFonts w:ascii="Times New Roman" w:hAnsi="Times New Roman" w:cs="Times New Roman"/>
        </w:rPr>
        <w:tab/>
        <w:t>w rozmowie i innych sytuacjach komunikacyjnych celowo odwołuje się do wypowiedzi innych osób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</w:r>
      <w:r w:rsidRPr="00C4505A">
        <w:rPr>
          <w:rFonts w:ascii="Times New Roman" w:hAnsi="Times New Roman" w:cs="Times New Roman"/>
        </w:rPr>
        <w:t>dokonuje selekcji informacji w celu wykorzystania ich w sytuacjach nietypowych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</w:r>
      <w:r w:rsidRPr="00C4505A">
        <w:rPr>
          <w:rFonts w:ascii="Times New Roman" w:hAnsi="Times New Roman" w:cs="Times New Roman"/>
        </w:rPr>
        <w:t>dostrzega zależność między przenośnym znaczeniem a intencją nadawcy wypowiedzi w tekstach poetyckich i reklamowych, wskazuje elementy o charakterze perswazyjnym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CZYTANIE</w:t>
      </w:r>
    </w:p>
    <w:p w:rsidR="00C4505A" w:rsidRPr="00C4505A" w:rsidRDefault="00C4505A" w:rsidP="00C4505A">
      <w:pPr>
        <w:pStyle w:val="CM6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</w:rPr>
        <w:t>•</w:t>
      </w:r>
      <w:r w:rsidRPr="00C4505A">
        <w:rPr>
          <w:rFonts w:ascii="Times New Roman" w:hAnsi="Times New Roman"/>
        </w:rPr>
        <w:tab/>
        <w:t xml:space="preserve">czyta ze zrozumieniem na poziomie </w:t>
      </w:r>
      <w:proofErr w:type="spellStart"/>
      <w:r w:rsidRPr="00C4505A">
        <w:rPr>
          <w:rFonts w:ascii="Times New Roman" w:hAnsi="Times New Roman"/>
        </w:rPr>
        <w:t>krytycznotwórczym</w:t>
      </w:r>
      <w:proofErr w:type="spellEnd"/>
      <w:r w:rsidRPr="00C4505A">
        <w:rPr>
          <w:rFonts w:ascii="Times New Roman" w:hAnsi="Times New Roman"/>
        </w:rPr>
        <w:t xml:space="preserve"> teksty spoza listy lektur </w:t>
      </w:r>
    </w:p>
    <w:p w:rsidR="00C4505A" w:rsidRPr="00C4505A" w:rsidRDefault="00C4505A" w:rsidP="00C4505A">
      <w:pPr>
        <w:pStyle w:val="CM10"/>
        <w:spacing w:after="192" w:line="231" w:lineRule="atLeast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</w:rPr>
        <w:t>•</w:t>
      </w:r>
      <w:r w:rsidRPr="00C4505A">
        <w:rPr>
          <w:rFonts w:ascii="Times New Roman" w:hAnsi="Times New Roman"/>
        </w:rPr>
        <w:tab/>
        <w:t xml:space="preserve">interpretuje utwory poetyckie i prozatorskie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b/>
        </w:rPr>
      </w:pPr>
      <w:r w:rsidRPr="00C4505A">
        <w:rPr>
          <w:rFonts w:ascii="Times New Roman" w:hAnsi="Times New Roman" w:cs="Times New Roman"/>
          <w:b/>
        </w:rPr>
        <w:t>DOCIERANIE DO INFORMACJI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•</w:t>
      </w:r>
      <w:r w:rsidRPr="00C4505A">
        <w:rPr>
          <w:rFonts w:ascii="Times New Roman" w:hAnsi="Times New Roman" w:cs="Times New Roman"/>
          <w:color w:val="auto"/>
        </w:rPr>
        <w:tab/>
        <w:t>wybiera i wykorzystuje informacje z różnych źródeł (np. czasopism, stron internetowych) we własnych wypowiedziach o charakterze informacyjnym lub oceniającym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porównuje funkcję analizowanych elementów świata przedstawionego </w:t>
      </w:r>
      <w:r w:rsidRPr="00C4505A">
        <w:rPr>
          <w:rFonts w:ascii="Times New Roman" w:hAnsi="Times New Roman" w:cs="Times New Roman"/>
          <w:color w:val="auto"/>
        </w:rPr>
        <w:br/>
        <w:t>w różnych utworach epickich, poetyckich, dramatycznych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wskazuje elementy baśni, legendy, bajki, mitu w innych tekstach kultury oraz odnajduje i omawia nawiązania do tego typu utworów we współczesnych tekstach kultury, np. opowiadaniach, powieściach, reklamach, oraz w języku, np. we frazeologii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odnosi się do postaw bohaterów fikcyjnych i opisuje otaczającą ich rzeczywistość</w:t>
      </w:r>
    </w:p>
    <w:p w:rsidR="00C4505A" w:rsidRPr="00C4505A" w:rsidRDefault="00C4505A" w:rsidP="000F5A3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dostrzega zależność między przenośnym znaczeniem a intencją nadawcy wypowiedzi w tekstach poetyckich i reklamowych, wskazuje elementy o charakterze perswazyjnym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4505A">
        <w:rPr>
          <w:rFonts w:ascii="Times New Roman" w:hAnsi="Times New Roman" w:cs="Times New Roman"/>
          <w:b/>
          <w:color w:val="auto"/>
        </w:rPr>
        <w:t>III. TWORZENIE WYPOWIEDZI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MÓWIENIE</w:t>
      </w:r>
    </w:p>
    <w:p w:rsidR="00C4505A" w:rsidRPr="00C4505A" w:rsidRDefault="00C4505A" w:rsidP="000F5A3E">
      <w:pPr>
        <w:pStyle w:val="Default"/>
        <w:numPr>
          <w:ilvl w:val="0"/>
          <w:numId w:val="54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przedstawia własne stanowisko w związku ze sposobem rozwiązania problemu, wykonania zadania, formułuje twórcze uwagi</w:t>
      </w:r>
    </w:p>
    <w:p w:rsidR="00C4505A" w:rsidRPr="00C4505A" w:rsidRDefault="00C4505A" w:rsidP="000F5A3E">
      <w:pPr>
        <w:pStyle w:val="Default"/>
        <w:numPr>
          <w:ilvl w:val="0"/>
          <w:numId w:val="54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>podejmuje rozmowę na temat</w:t>
      </w:r>
      <w:r w:rsidRPr="00C4505A">
        <w:rPr>
          <w:rFonts w:ascii="Times New Roman" w:hAnsi="Times New Roman" w:cs="Times New Roman"/>
          <w:color w:val="9BBB59"/>
        </w:rPr>
        <w:t xml:space="preserve"> </w:t>
      </w:r>
      <w:r w:rsidRPr="00C4505A">
        <w:rPr>
          <w:rFonts w:ascii="Times New Roman" w:hAnsi="Times New Roman" w:cs="Times New Roman"/>
          <w:color w:val="auto"/>
        </w:rPr>
        <w:t>przeczytanej lektury, dzieła także</w:t>
      </w:r>
      <w:r w:rsidRPr="00C4505A">
        <w:rPr>
          <w:rFonts w:ascii="Times New Roman" w:hAnsi="Times New Roman" w:cs="Times New Roman"/>
          <w:color w:val="9BBB59"/>
        </w:rPr>
        <w:t xml:space="preserve"> </w:t>
      </w:r>
      <w:r w:rsidRPr="00C4505A">
        <w:rPr>
          <w:rFonts w:ascii="Times New Roman" w:hAnsi="Times New Roman" w:cs="Times New Roman"/>
          <w:color w:val="auto"/>
        </w:rPr>
        <w:t>spoza kanonu lektur przewidzianych programem nauczania w klasie szóstej;</w:t>
      </w:r>
      <w:r w:rsidRPr="00C4505A">
        <w:rPr>
          <w:rFonts w:ascii="Times New Roman" w:hAnsi="Times New Roman" w:cs="Times New Roman"/>
          <w:color w:val="9BBB59"/>
        </w:rPr>
        <w:t xml:space="preserve"> </w:t>
      </w:r>
      <w:r w:rsidRPr="00C4505A">
        <w:rPr>
          <w:rFonts w:ascii="Times New Roman" w:hAnsi="Times New Roman" w:cs="Times New Roman"/>
          <w:color w:val="auto"/>
        </w:rPr>
        <w:t xml:space="preserve">omawia je w odniesieniu do innych dzieł także spoza kanonu lektur </w:t>
      </w:r>
    </w:p>
    <w:p w:rsidR="00C4505A" w:rsidRPr="00C4505A" w:rsidRDefault="00C4505A" w:rsidP="000F5A3E">
      <w:pPr>
        <w:pStyle w:val="Default"/>
        <w:numPr>
          <w:ilvl w:val="0"/>
          <w:numId w:val="54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interpretuje metaforyczne i symboliczne treści utworów literackich i plastycznych </w:t>
      </w:r>
    </w:p>
    <w:p w:rsidR="00C4505A" w:rsidRPr="00C4505A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05A" w:rsidRPr="00C4505A" w:rsidRDefault="00C4505A" w:rsidP="00C4505A">
      <w:pPr>
        <w:pStyle w:val="CM2"/>
        <w:jc w:val="both"/>
        <w:rPr>
          <w:rFonts w:ascii="Times New Roman" w:hAnsi="Times New Roman"/>
        </w:rPr>
      </w:pPr>
      <w:r w:rsidRPr="00C4505A">
        <w:rPr>
          <w:rFonts w:ascii="Times New Roman" w:hAnsi="Times New Roman"/>
          <w:b/>
          <w:bCs/>
        </w:rPr>
        <w:t>PISANIE</w:t>
      </w:r>
    </w:p>
    <w:p w:rsidR="00C4505A" w:rsidRPr="00C4505A" w:rsidRDefault="00C4505A" w:rsidP="000F5A3E">
      <w:pPr>
        <w:pStyle w:val="Default"/>
        <w:numPr>
          <w:ilvl w:val="0"/>
          <w:numId w:val="5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tworzy samodzielne wypowiedzi cechujące się ciekawym ujęciem tematu, pomysłową formą, poprawną konstrukcją oraz właściwym doborem środków językowych </w:t>
      </w:r>
    </w:p>
    <w:p w:rsidR="00C4505A" w:rsidRPr="00C4505A" w:rsidRDefault="00C4505A" w:rsidP="000F5A3E">
      <w:pPr>
        <w:pStyle w:val="Default"/>
        <w:numPr>
          <w:ilvl w:val="0"/>
          <w:numId w:val="5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C4505A" w:rsidRPr="00C4505A" w:rsidRDefault="00C4505A" w:rsidP="000F5A3E">
      <w:pPr>
        <w:pStyle w:val="Default"/>
        <w:numPr>
          <w:ilvl w:val="0"/>
          <w:numId w:val="55"/>
        </w:numPr>
        <w:jc w:val="both"/>
        <w:rPr>
          <w:rFonts w:ascii="Times New Roman" w:hAnsi="Times New Roman" w:cs="Times New Roman"/>
          <w:color w:val="auto"/>
        </w:rPr>
      </w:pPr>
      <w:r w:rsidRPr="00C4505A">
        <w:rPr>
          <w:rFonts w:ascii="Times New Roman" w:hAnsi="Times New Roman" w:cs="Times New Roman"/>
          <w:color w:val="auto"/>
        </w:rPr>
        <w:t xml:space="preserve">świadomie stosuje wiedzę językową w zakresie treści materiałowych przewidzianych programem nauczania słownictwa, składni, ﬂeksji i fonetyki </w:t>
      </w:r>
    </w:p>
    <w:p w:rsidR="00C4505A" w:rsidRPr="00C4505A" w:rsidRDefault="00C4505A" w:rsidP="00C4505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C4505A" w:rsidRPr="00C4505A" w:rsidRDefault="00C4505A" w:rsidP="00C4505A">
      <w:pPr>
        <w:autoSpaceDE/>
        <w:autoSpaceDN/>
        <w:adjustRightInd/>
        <w:ind w:right="1366"/>
        <w:jc w:val="center"/>
        <w:rPr>
          <w:rFonts w:eastAsia="Swis721 WGL4 BT"/>
          <w:b/>
          <w:sz w:val="36"/>
          <w:szCs w:val="36"/>
          <w:lang w:eastAsia="en-US"/>
        </w:rPr>
      </w:pPr>
      <w:r w:rsidRPr="00C4505A">
        <w:rPr>
          <w:rFonts w:eastAsia="Swis721 WGL4 BT"/>
          <w:b/>
          <w:w w:val="75"/>
          <w:sz w:val="36"/>
          <w:szCs w:val="36"/>
          <w:lang w:eastAsia="en-US"/>
        </w:rPr>
        <w:t>OG</w:t>
      </w:r>
      <w:r w:rsidRPr="00C4505A">
        <w:rPr>
          <w:rFonts w:eastAsia="Swis721 WGL4 BT"/>
          <w:b/>
          <w:spacing w:val="3"/>
          <w:w w:val="75"/>
          <w:sz w:val="36"/>
          <w:szCs w:val="36"/>
          <w:lang w:eastAsia="en-US"/>
        </w:rPr>
        <w:t>Ó</w:t>
      </w:r>
      <w:r w:rsidRPr="00C4505A">
        <w:rPr>
          <w:rFonts w:eastAsia="Swis721 WGL4 BT"/>
          <w:b/>
          <w:w w:val="75"/>
          <w:sz w:val="36"/>
          <w:szCs w:val="36"/>
          <w:lang w:eastAsia="en-US"/>
        </w:rPr>
        <w:t>LNE</w:t>
      </w:r>
      <w:r w:rsidRPr="00C4505A">
        <w:rPr>
          <w:rFonts w:eastAsia="Swis721 WGL4 BT"/>
          <w:b/>
          <w:spacing w:val="37"/>
          <w:w w:val="75"/>
          <w:sz w:val="36"/>
          <w:szCs w:val="36"/>
          <w:lang w:eastAsia="en-US"/>
        </w:rPr>
        <w:t xml:space="preserve"> </w:t>
      </w:r>
      <w:r w:rsidRPr="00C4505A">
        <w:rPr>
          <w:rFonts w:eastAsia="Swis721 WGL4 BT"/>
          <w:b/>
          <w:w w:val="75"/>
          <w:sz w:val="36"/>
          <w:szCs w:val="36"/>
          <w:lang w:eastAsia="en-US"/>
        </w:rPr>
        <w:t>KRYTERIA</w:t>
      </w:r>
      <w:r w:rsidRPr="00C4505A">
        <w:rPr>
          <w:rFonts w:eastAsia="Swis721 WGL4 BT"/>
          <w:b/>
          <w:spacing w:val="76"/>
          <w:w w:val="75"/>
          <w:sz w:val="36"/>
          <w:szCs w:val="36"/>
          <w:lang w:eastAsia="en-US"/>
        </w:rPr>
        <w:t xml:space="preserve"> </w:t>
      </w:r>
      <w:r w:rsidRPr="00C4505A">
        <w:rPr>
          <w:rFonts w:eastAsia="Swis721 WGL4 BT"/>
          <w:b/>
          <w:w w:val="75"/>
          <w:sz w:val="36"/>
          <w:szCs w:val="36"/>
          <w:lang w:eastAsia="en-US"/>
        </w:rPr>
        <w:t xml:space="preserve">OCENIANIA </w:t>
      </w:r>
      <w:r w:rsidRPr="00C4505A">
        <w:rPr>
          <w:rFonts w:eastAsia="Swis721 WGL4 BT"/>
          <w:b/>
          <w:w w:val="80"/>
          <w:sz w:val="36"/>
          <w:szCs w:val="36"/>
          <w:lang w:eastAsia="en-US"/>
        </w:rPr>
        <w:t>DLA</w:t>
      </w:r>
      <w:r w:rsidRPr="00C4505A">
        <w:rPr>
          <w:rFonts w:eastAsia="Swis721 WGL4 BT"/>
          <w:b/>
          <w:spacing w:val="56"/>
          <w:w w:val="80"/>
          <w:sz w:val="36"/>
          <w:szCs w:val="36"/>
          <w:lang w:eastAsia="en-US"/>
        </w:rPr>
        <w:t xml:space="preserve"> </w:t>
      </w:r>
      <w:r w:rsidRPr="00C4505A">
        <w:rPr>
          <w:rFonts w:eastAsia="Swis721 WGL4 BT"/>
          <w:b/>
          <w:spacing w:val="1"/>
          <w:w w:val="80"/>
          <w:sz w:val="36"/>
          <w:szCs w:val="36"/>
          <w:lang w:eastAsia="en-US"/>
        </w:rPr>
        <w:t>K</w:t>
      </w:r>
      <w:r w:rsidRPr="00C4505A">
        <w:rPr>
          <w:rFonts w:eastAsia="Swis721 WGL4 BT"/>
          <w:b/>
          <w:w w:val="80"/>
          <w:sz w:val="36"/>
          <w:szCs w:val="36"/>
          <w:lang w:eastAsia="en-US"/>
        </w:rPr>
        <w:t>LASY</w:t>
      </w:r>
      <w:r w:rsidRPr="00C4505A">
        <w:rPr>
          <w:rFonts w:eastAsia="Swis721 WGL4 BT"/>
          <w:b/>
          <w:spacing w:val="39"/>
          <w:w w:val="80"/>
          <w:sz w:val="36"/>
          <w:szCs w:val="36"/>
          <w:lang w:eastAsia="en-US"/>
        </w:rPr>
        <w:t xml:space="preserve"> </w:t>
      </w:r>
      <w:r w:rsidRPr="00C4505A">
        <w:rPr>
          <w:rFonts w:eastAsia="Swis721 WGL4 BT"/>
          <w:b/>
          <w:w w:val="80"/>
          <w:sz w:val="36"/>
          <w:szCs w:val="36"/>
          <w:lang w:eastAsia="en-US"/>
        </w:rPr>
        <w:t>7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b/>
          <w:bCs/>
          <w:sz w:val="24"/>
          <w:szCs w:val="24"/>
          <w:lang w:eastAsia="en-US"/>
        </w:rPr>
        <w:t>niedost</w:t>
      </w:r>
      <w:r w:rsidRPr="00C4505A">
        <w:rPr>
          <w:rFonts w:eastAsia="Quasi-LucidaBright"/>
          <w:b/>
          <w:bCs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teczny</w:t>
      </w:r>
    </w:p>
    <w:p w:rsidR="00C4505A" w:rsidRPr="00C4505A" w:rsidRDefault="00C4505A" w:rsidP="000F5A3E">
      <w:pPr>
        <w:numPr>
          <w:ilvl w:val="0"/>
          <w:numId w:val="74"/>
        </w:numPr>
        <w:autoSpaceDE/>
        <w:autoSpaceDN/>
        <w:adjustRightInd/>
        <w:spacing w:after="200" w:line="276" w:lineRule="auto"/>
        <w:ind w:right="62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sz w:val="24"/>
          <w:szCs w:val="24"/>
          <w:lang w:eastAsia="en-US"/>
        </w:rPr>
        <w:t>po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iom</w:t>
      </w:r>
      <w:r w:rsidRPr="00C4505A">
        <w:rPr>
          <w:rFonts w:eastAsia="Quasi-LucidaBright"/>
          <w:spacing w:val="1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mie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tn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sz w:val="24"/>
          <w:szCs w:val="24"/>
          <w:lang w:eastAsia="en-US"/>
        </w:rPr>
        <w:t>ci</w:t>
      </w:r>
      <w:r w:rsidRPr="00C4505A">
        <w:rPr>
          <w:rFonts w:eastAsia="Quasi-LucidaBright"/>
          <w:spacing w:val="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1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ia</w:t>
      </w:r>
      <w:r w:rsidRPr="00C4505A">
        <w:rPr>
          <w:rFonts w:eastAsia="Quasi-LucidaBright"/>
          <w:sz w:val="24"/>
          <w:szCs w:val="24"/>
          <w:lang w:eastAsia="en-US"/>
        </w:rPr>
        <w:t>do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sz w:val="24"/>
          <w:szCs w:val="24"/>
          <w:lang w:eastAsia="en-US"/>
        </w:rPr>
        <w:t>ci</w:t>
      </w:r>
      <w:r w:rsidRPr="00C4505A">
        <w:rPr>
          <w:rFonts w:eastAsia="Quasi-LucidaBright"/>
          <w:spacing w:val="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ych</w:t>
      </w:r>
      <w:r w:rsidRPr="00C4505A">
        <w:rPr>
          <w:rFonts w:eastAsia="Quasi-LucidaBright"/>
          <w:spacing w:val="1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maga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iam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d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ka</w:t>
      </w:r>
      <w:r w:rsidRPr="00C4505A">
        <w:rPr>
          <w:rFonts w:eastAsia="Quasi-LucidaBright"/>
          <w:sz w:val="24"/>
          <w:szCs w:val="24"/>
          <w:lang w:eastAsia="en-US"/>
        </w:rPr>
        <w:t>cyj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 xml:space="preserve">asy </w:t>
      </w:r>
      <w:r w:rsidRPr="00C4505A">
        <w:rPr>
          <w:rFonts w:eastAsia="Quasi-LucidaBright"/>
          <w:sz w:val="24"/>
          <w:szCs w:val="24"/>
          <w:lang w:eastAsia="en-US"/>
        </w:rPr>
        <w:t>7</w:t>
      </w:r>
      <w:r w:rsidRPr="00C4505A">
        <w:rPr>
          <w:rFonts w:eastAsia="Quasi-LucidaBright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uni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em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sz w:val="24"/>
          <w:szCs w:val="24"/>
          <w:lang w:eastAsia="en-US"/>
        </w:rPr>
        <w:t>liwia</w:t>
      </w:r>
      <w:r w:rsidRPr="00C4505A">
        <w:rPr>
          <w:rFonts w:eastAsia="Quasi-LucidaBright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osi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ąga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ie</w:t>
      </w:r>
      <w:r w:rsidRPr="00C4505A">
        <w:rPr>
          <w:rFonts w:eastAsia="Quasi-LucidaBright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c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lów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polonistyc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nych</w:t>
      </w:r>
    </w:p>
    <w:p w:rsidR="00C4505A" w:rsidRPr="00C4505A" w:rsidRDefault="00C4505A" w:rsidP="000F5A3E">
      <w:pPr>
        <w:numPr>
          <w:ilvl w:val="0"/>
          <w:numId w:val="74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ń</w:t>
      </w:r>
      <w:r w:rsidRPr="00C4505A">
        <w:rPr>
          <w:rFonts w:eastAsia="Quasi-LucidaBright"/>
          <w:spacing w:val="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 xml:space="preserve"> </w:t>
      </w:r>
      <w:proofErr w:type="spellStart"/>
      <w:r w:rsidRPr="00C4505A">
        <w:rPr>
          <w:rFonts w:eastAsia="Quasi-LucidaBright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a</w:t>
      </w:r>
      <w:proofErr w:type="spellEnd"/>
      <w:r w:rsidRPr="00C4505A">
        <w:rPr>
          <w:rFonts w:eastAsia="Quasi-LucidaBright"/>
          <w:position w:val="3"/>
          <w:sz w:val="24"/>
          <w:szCs w:val="24"/>
          <w:lang w:val="en-US" w:eastAsia="en-US"/>
        </w:rPr>
        <w:t>ﬁ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ć</w:t>
      </w:r>
      <w:r w:rsidRPr="00C4505A">
        <w:rPr>
          <w:rFonts w:eastAsia="Quasi-LucidaBright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ń</w:t>
      </w:r>
      <w:r w:rsidRPr="00C4505A">
        <w:rPr>
          <w:rFonts w:eastAsia="Quasi-LucidaBright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ie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ki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mi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ci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b/>
          <w:bCs/>
          <w:spacing w:val="1"/>
          <w:sz w:val="24"/>
          <w:szCs w:val="24"/>
          <w:lang w:eastAsia="en-US"/>
        </w:rPr>
        <w:t>d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o</w:t>
      </w:r>
      <w:r w:rsidRPr="00C4505A">
        <w:rPr>
          <w:rFonts w:eastAsia="Quasi-LucidaBright"/>
          <w:b/>
          <w:bCs/>
          <w:spacing w:val="1"/>
          <w:sz w:val="24"/>
          <w:szCs w:val="24"/>
          <w:lang w:eastAsia="en-US"/>
        </w:rPr>
        <w:t>pu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sz</w:t>
      </w:r>
      <w:r w:rsidRPr="00C4505A">
        <w:rPr>
          <w:rFonts w:eastAsia="Quasi-LucidaBright"/>
          <w:b/>
          <w:bCs/>
          <w:spacing w:val="-1"/>
          <w:sz w:val="24"/>
          <w:szCs w:val="24"/>
          <w:lang w:eastAsia="en-US"/>
        </w:rPr>
        <w:t>c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z</w:t>
      </w:r>
      <w:r w:rsidRPr="00C4505A">
        <w:rPr>
          <w:rFonts w:eastAsia="Quasi-LucidaBright"/>
          <w:b/>
          <w:bCs/>
          <w:spacing w:val="1"/>
          <w:sz w:val="24"/>
          <w:szCs w:val="24"/>
          <w:lang w:eastAsia="en-US"/>
        </w:rPr>
        <w:t>ają</w:t>
      </w:r>
      <w:r w:rsidRPr="00C4505A">
        <w:rPr>
          <w:rFonts w:eastAsia="Quasi-LucidaBright"/>
          <w:b/>
          <w:bCs/>
          <w:spacing w:val="-1"/>
          <w:sz w:val="24"/>
          <w:szCs w:val="24"/>
          <w:lang w:eastAsia="en-US"/>
        </w:rPr>
        <w:t>c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y</w:t>
      </w:r>
    </w:p>
    <w:p w:rsidR="00C4505A" w:rsidRPr="00C4505A" w:rsidRDefault="00C4505A" w:rsidP="000F5A3E">
      <w:pPr>
        <w:numPr>
          <w:ilvl w:val="0"/>
          <w:numId w:val="75"/>
        </w:numPr>
        <w:autoSpaceDE/>
        <w:autoSpaceDN/>
        <w:adjustRightInd/>
        <w:spacing w:after="200" w:line="276" w:lineRule="auto"/>
        <w:ind w:right="64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sz w:val="24"/>
          <w:szCs w:val="24"/>
          <w:lang w:eastAsia="en-US"/>
        </w:rPr>
        <w:t>po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iom</w:t>
      </w:r>
      <w:r w:rsidRPr="00C4505A">
        <w:rPr>
          <w:rFonts w:eastAsia="Quasi-LucidaBright"/>
          <w:spacing w:val="1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mie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tn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sz w:val="24"/>
          <w:szCs w:val="24"/>
          <w:lang w:eastAsia="en-US"/>
        </w:rPr>
        <w:t>ci</w:t>
      </w:r>
      <w:r w:rsidRPr="00C4505A">
        <w:rPr>
          <w:rFonts w:eastAsia="Quasi-LucidaBright"/>
          <w:spacing w:val="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1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ia</w:t>
      </w:r>
      <w:r w:rsidRPr="00C4505A">
        <w:rPr>
          <w:rFonts w:eastAsia="Quasi-LucidaBright"/>
          <w:sz w:val="24"/>
          <w:szCs w:val="24"/>
          <w:lang w:eastAsia="en-US"/>
        </w:rPr>
        <w:t>do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sz w:val="24"/>
          <w:szCs w:val="24"/>
          <w:lang w:eastAsia="en-US"/>
        </w:rPr>
        <w:t>ci</w:t>
      </w:r>
      <w:r w:rsidRPr="00C4505A">
        <w:rPr>
          <w:rFonts w:eastAsia="Quasi-LucidaBright"/>
          <w:spacing w:val="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ych</w:t>
      </w:r>
      <w:r w:rsidRPr="00C4505A">
        <w:rPr>
          <w:rFonts w:eastAsia="Quasi-LucidaBright"/>
          <w:spacing w:val="1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maga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iam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d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ka</w:t>
      </w:r>
      <w:r w:rsidRPr="00C4505A">
        <w:rPr>
          <w:rFonts w:eastAsia="Quasi-LucidaBright"/>
          <w:sz w:val="24"/>
          <w:szCs w:val="24"/>
          <w:lang w:eastAsia="en-US"/>
        </w:rPr>
        <w:t>cyj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 xml:space="preserve">asy </w:t>
      </w:r>
      <w:r w:rsidRPr="00C4505A">
        <w:rPr>
          <w:rFonts w:eastAsia="Quasi-LucidaBright"/>
          <w:sz w:val="24"/>
          <w:szCs w:val="24"/>
          <w:lang w:eastAsia="en-US"/>
        </w:rPr>
        <w:t>7</w:t>
      </w:r>
      <w:r w:rsidRPr="00C4505A">
        <w:rPr>
          <w:rFonts w:eastAsia="Quasi-LucidaBright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umo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sz w:val="24"/>
          <w:szCs w:val="24"/>
          <w:lang w:eastAsia="en-US"/>
        </w:rPr>
        <w:t>liwia osi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ąga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ie</w:t>
      </w:r>
      <w:r w:rsidRPr="00C4505A">
        <w:rPr>
          <w:rFonts w:eastAsia="Quasi-LucidaBright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c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lów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polonistyc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nych</w:t>
      </w:r>
    </w:p>
    <w:p w:rsidR="00C4505A" w:rsidRPr="00C4505A" w:rsidRDefault="00C4505A" w:rsidP="000F5A3E">
      <w:pPr>
        <w:numPr>
          <w:ilvl w:val="0"/>
          <w:numId w:val="75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position w:val="3"/>
          <w:sz w:val="24"/>
          <w:szCs w:val="24"/>
          <w:lang w:eastAsia="en-US"/>
        </w:rPr>
        <w:t>ucz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ń</w:t>
      </w:r>
      <w:r w:rsidRPr="00C4505A">
        <w:rPr>
          <w:rFonts w:eastAsia="Quasi-LucidaBright"/>
          <w:spacing w:val="2"/>
          <w:position w:val="3"/>
          <w:sz w:val="24"/>
          <w:szCs w:val="24"/>
          <w:lang w:eastAsia="en-US"/>
        </w:rPr>
        <w:t xml:space="preserve"> </w:t>
      </w:r>
      <w:proofErr w:type="spellStart"/>
      <w:r w:rsidRPr="00C4505A">
        <w:rPr>
          <w:rFonts w:eastAsia="Quasi-LucidaBright"/>
          <w:position w:val="3"/>
          <w:sz w:val="24"/>
          <w:szCs w:val="24"/>
          <w:lang w:eastAsia="en-US"/>
        </w:rPr>
        <w:t>potr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a</w:t>
      </w:r>
      <w:proofErr w:type="spellEnd"/>
      <w:r w:rsidRPr="00C4505A">
        <w:rPr>
          <w:rFonts w:eastAsia="Quasi-LucidaBright"/>
          <w:position w:val="3"/>
          <w:sz w:val="24"/>
          <w:szCs w:val="24"/>
          <w:lang w:val="en-US" w:eastAsia="en-US"/>
        </w:rPr>
        <w:t>ﬁ</w:t>
      </w:r>
      <w:r w:rsidRPr="00C4505A">
        <w:rPr>
          <w:rFonts w:eastAsia="Quasi-LucidaBright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on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ć</w:t>
      </w:r>
      <w:r w:rsidRPr="00C4505A">
        <w:rPr>
          <w:rFonts w:eastAsia="Quasi-LucidaBright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nia</w:t>
      </w:r>
      <w:r w:rsidRPr="00C4505A">
        <w:rPr>
          <w:rFonts w:eastAsia="Quasi-LucidaBright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or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tyczne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pr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ak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yczne</w:t>
      </w:r>
      <w:r w:rsidRPr="00C4505A">
        <w:rPr>
          <w:rFonts w:eastAsia="Quasi-LucidaBright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ni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im</w:t>
      </w:r>
      <w:r w:rsidRPr="00C4505A">
        <w:rPr>
          <w:rFonts w:eastAsia="Quasi-LucidaBright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pozio</w:t>
      </w:r>
      <w:r w:rsidRPr="00C4505A">
        <w:rPr>
          <w:rFonts w:eastAsia="Quasi-LucidaBright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position w:val="3"/>
          <w:sz w:val="24"/>
          <w:szCs w:val="24"/>
          <w:lang w:eastAsia="en-US"/>
        </w:rPr>
        <w:t>ie trudności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b/>
          <w:bCs/>
          <w:sz w:val="24"/>
          <w:szCs w:val="24"/>
          <w:lang w:eastAsia="en-US"/>
        </w:rPr>
        <w:t>dostate</w:t>
      </w:r>
      <w:r w:rsidRPr="00C4505A">
        <w:rPr>
          <w:rFonts w:eastAsia="Quasi-LucidaBright"/>
          <w:b/>
          <w:bCs/>
          <w:spacing w:val="-1"/>
          <w:sz w:val="24"/>
          <w:szCs w:val="24"/>
          <w:lang w:eastAsia="en-US"/>
        </w:rPr>
        <w:t>c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zny</w:t>
      </w:r>
    </w:p>
    <w:p w:rsidR="00C4505A" w:rsidRPr="00C4505A" w:rsidRDefault="00C4505A" w:rsidP="000F5A3E">
      <w:pPr>
        <w:numPr>
          <w:ilvl w:val="0"/>
          <w:numId w:val="76"/>
        </w:numPr>
        <w:autoSpaceDE/>
        <w:autoSpaceDN/>
        <w:adjustRightInd/>
        <w:spacing w:after="200" w:line="276" w:lineRule="auto"/>
        <w:ind w:right="64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sz w:val="24"/>
          <w:szCs w:val="24"/>
          <w:lang w:eastAsia="en-US"/>
        </w:rPr>
        <w:t>po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iom</w:t>
      </w:r>
      <w:r w:rsidRPr="00C4505A">
        <w:rPr>
          <w:rFonts w:eastAsia="Quasi-LucidaBright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 xml:space="preserve">dobytych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sz w:val="24"/>
          <w:szCs w:val="24"/>
          <w:lang w:eastAsia="en-US"/>
        </w:rPr>
        <w:t>mi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ności</w:t>
      </w:r>
      <w:r w:rsidRPr="00C4505A">
        <w:rPr>
          <w:rFonts w:eastAsia="Quasi-LucidaBright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domości</w:t>
      </w:r>
      <w:r w:rsidRPr="00C4505A">
        <w:rPr>
          <w:rFonts w:eastAsia="Quasi-LucidaBright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obj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sz w:val="24"/>
          <w:szCs w:val="24"/>
          <w:lang w:eastAsia="en-US"/>
        </w:rPr>
        <w:t>tych</w:t>
      </w:r>
      <w:r w:rsidRPr="00C4505A">
        <w:rPr>
          <w:rFonts w:eastAsia="Quasi-LucidaBright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ym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g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ni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am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duk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cyj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as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7</w:t>
      </w:r>
      <w:r w:rsidRPr="00C4505A">
        <w:rPr>
          <w:rFonts w:eastAsia="Quasi-LucidaBright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zw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2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2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r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zw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sz w:val="24"/>
          <w:szCs w:val="24"/>
          <w:lang w:eastAsia="en-US"/>
        </w:rPr>
        <w:t>p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cji</w:t>
      </w:r>
      <w:r w:rsidRPr="00C4505A">
        <w:rPr>
          <w:rFonts w:eastAsia="Quasi-LucidaBright"/>
          <w:spacing w:val="1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ych</w:t>
      </w:r>
      <w:r w:rsidRPr="00C4505A">
        <w:rPr>
          <w:rFonts w:eastAsia="Quasi-LucidaBright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w</w:t>
      </w:r>
      <w:r w:rsidRPr="00C4505A">
        <w:rPr>
          <w:rFonts w:eastAsia="Quasi-LucidaBright"/>
          <w:spacing w:val="2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r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 xml:space="preserve">gramie 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ynik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sz w:val="24"/>
          <w:szCs w:val="24"/>
          <w:lang w:eastAsia="en-US"/>
        </w:rPr>
        <w:t>cych</w:t>
      </w:r>
      <w:r w:rsidRPr="00C4505A">
        <w:rPr>
          <w:rFonts w:eastAsia="Quasi-LucidaBright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7"/>
          <w:sz w:val="24"/>
          <w:szCs w:val="24"/>
          <w:lang w:eastAsia="en-US"/>
        </w:rPr>
        <w:br/>
      </w:r>
      <w:r w:rsidRPr="00C4505A">
        <w:rPr>
          <w:rFonts w:eastAsia="Quasi-LucidaBright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podst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progr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mo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j</w:t>
      </w:r>
    </w:p>
    <w:p w:rsidR="00C4505A" w:rsidRPr="00C4505A" w:rsidRDefault="00C4505A" w:rsidP="000F5A3E">
      <w:pPr>
        <w:numPr>
          <w:ilvl w:val="0"/>
          <w:numId w:val="76"/>
        </w:numPr>
        <w:autoSpaceDE/>
        <w:autoSpaceDN/>
        <w:adjustRightInd/>
        <w:spacing w:after="200" w:line="276" w:lineRule="auto"/>
        <w:ind w:right="67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sz w:val="24"/>
          <w:szCs w:val="24"/>
          <w:lang w:eastAsia="en-US"/>
        </w:rPr>
        <w:t>ucz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ń</w:t>
      </w:r>
      <w:r w:rsidRPr="00C4505A">
        <w:rPr>
          <w:rFonts w:eastAsia="Quasi-LucidaBright"/>
          <w:spacing w:val="1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sz w:val="24"/>
          <w:szCs w:val="24"/>
          <w:lang w:eastAsia="en-US"/>
        </w:rPr>
        <w:t>onuje</w:t>
      </w:r>
      <w:r w:rsidRPr="00C4505A">
        <w:rPr>
          <w:rFonts w:eastAsia="Quasi-LucidaBright"/>
          <w:spacing w:val="1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d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ia</w:t>
      </w:r>
      <w:r w:rsidRPr="00C4505A">
        <w:rPr>
          <w:rFonts w:eastAsia="Quasi-LucidaBright"/>
          <w:spacing w:val="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t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or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yczne</w:t>
      </w:r>
      <w:r w:rsidRPr="00C4505A">
        <w:rPr>
          <w:rFonts w:eastAsia="Quasi-LucidaBright"/>
          <w:spacing w:val="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1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ak</w:t>
      </w:r>
      <w:r w:rsidRPr="00C4505A">
        <w:rPr>
          <w:rFonts w:eastAsia="Quasi-LucidaBright"/>
          <w:sz w:val="24"/>
          <w:szCs w:val="24"/>
          <w:lang w:eastAsia="en-US"/>
        </w:rPr>
        <w:t>tyc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ne</w:t>
      </w:r>
      <w:r w:rsidRPr="00C4505A">
        <w:rPr>
          <w:rFonts w:eastAsia="Quasi-LucidaBright"/>
          <w:spacing w:val="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typo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sz w:val="24"/>
          <w:szCs w:val="24"/>
          <w:lang w:eastAsia="en-US"/>
        </w:rPr>
        <w:t>rednim</w:t>
      </w:r>
      <w:r w:rsidRPr="00C4505A">
        <w:rPr>
          <w:rFonts w:eastAsia="Quasi-LucidaBright"/>
          <w:spacing w:val="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 xml:space="preserve">iomie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r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sz w:val="24"/>
          <w:szCs w:val="24"/>
          <w:lang w:eastAsia="en-US"/>
        </w:rPr>
        <w:t>d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sz w:val="24"/>
          <w:szCs w:val="24"/>
          <w:lang w:eastAsia="en-US"/>
        </w:rPr>
        <w:t>ci</w:t>
      </w:r>
      <w:r w:rsidRPr="00C4505A">
        <w:rPr>
          <w:rFonts w:eastAsia="Quasi-LucidaBright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ych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w</w:t>
      </w:r>
      <w:r w:rsidRPr="00C4505A">
        <w:rPr>
          <w:rFonts w:eastAsia="Quasi-LucidaBright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r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grami</w:t>
      </w:r>
      <w:r w:rsidRPr="00C4505A">
        <w:rPr>
          <w:rFonts w:eastAsia="Quasi-LucidaBright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ika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sz w:val="24"/>
          <w:szCs w:val="24"/>
          <w:lang w:eastAsia="en-US"/>
        </w:rPr>
        <w:t>cych</w:t>
      </w:r>
      <w:r w:rsidRPr="00C4505A">
        <w:rPr>
          <w:rFonts w:eastAsia="Quasi-LucidaBright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pod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-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pro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gram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j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b/>
          <w:bCs/>
          <w:spacing w:val="1"/>
          <w:sz w:val="24"/>
          <w:szCs w:val="24"/>
          <w:lang w:eastAsia="en-US"/>
        </w:rPr>
        <w:t>d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o</w:t>
      </w:r>
      <w:r w:rsidRPr="00C4505A">
        <w:rPr>
          <w:rFonts w:eastAsia="Quasi-LucidaBright"/>
          <w:b/>
          <w:bCs/>
          <w:spacing w:val="1"/>
          <w:sz w:val="24"/>
          <w:szCs w:val="24"/>
          <w:lang w:eastAsia="en-US"/>
        </w:rPr>
        <w:t>bry</w:t>
      </w:r>
    </w:p>
    <w:p w:rsidR="00C4505A" w:rsidRPr="00C4505A" w:rsidRDefault="00C4505A" w:rsidP="000F5A3E">
      <w:pPr>
        <w:numPr>
          <w:ilvl w:val="0"/>
          <w:numId w:val="77"/>
        </w:numPr>
        <w:autoSpaceDE/>
        <w:autoSpaceDN/>
        <w:adjustRightInd/>
        <w:spacing w:after="200" w:line="276" w:lineRule="auto"/>
        <w:ind w:right="67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sz w:val="24"/>
          <w:szCs w:val="24"/>
          <w:lang w:eastAsia="en-US"/>
        </w:rPr>
        <w:t>uc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ń</w:t>
      </w:r>
      <w:r w:rsidRPr="00C4505A">
        <w:rPr>
          <w:rFonts w:eastAsia="Quasi-LucidaBright"/>
          <w:spacing w:val="-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w w:val="99"/>
          <w:sz w:val="24"/>
          <w:szCs w:val="24"/>
          <w:lang w:eastAsia="en-US"/>
        </w:rPr>
        <w:t>popr</w:t>
      </w:r>
      <w:r w:rsidRPr="00C4505A">
        <w:rPr>
          <w:rFonts w:eastAsia="Quasi-LucidaBright"/>
          <w:spacing w:val="1"/>
          <w:w w:val="99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-1"/>
          <w:w w:val="99"/>
          <w:sz w:val="24"/>
          <w:szCs w:val="24"/>
          <w:lang w:eastAsia="en-US"/>
        </w:rPr>
        <w:t>wn</w:t>
      </w:r>
      <w:r w:rsidRPr="00C4505A">
        <w:rPr>
          <w:rFonts w:eastAsia="Quasi-LucidaBright"/>
          <w:w w:val="99"/>
          <w:sz w:val="24"/>
          <w:szCs w:val="24"/>
          <w:lang w:eastAsia="en-US"/>
        </w:rPr>
        <w:t>ie</w:t>
      </w:r>
      <w:r w:rsidRPr="00C4505A">
        <w:rPr>
          <w:rFonts w:eastAsia="Quasi-LucidaBright"/>
          <w:spacing w:val="-12"/>
          <w:w w:val="9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stosuje</w:t>
      </w:r>
      <w:r w:rsidRPr="00C4505A">
        <w:rPr>
          <w:rFonts w:eastAsia="Quasi-LucidaBright"/>
          <w:spacing w:val="-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w w:val="99"/>
          <w:sz w:val="24"/>
          <w:szCs w:val="24"/>
          <w:lang w:eastAsia="en-US"/>
        </w:rPr>
        <w:t>w</w:t>
      </w:r>
      <w:r w:rsidRPr="00C4505A">
        <w:rPr>
          <w:rFonts w:eastAsia="Quasi-LucidaBright"/>
          <w:w w:val="99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1"/>
          <w:w w:val="99"/>
          <w:sz w:val="24"/>
          <w:szCs w:val="24"/>
          <w:lang w:eastAsia="en-US"/>
        </w:rPr>
        <w:t>a</w:t>
      </w:r>
      <w:r w:rsidRPr="00C4505A">
        <w:rPr>
          <w:rFonts w:eastAsia="Quasi-LucidaBright"/>
          <w:w w:val="99"/>
          <w:sz w:val="24"/>
          <w:szCs w:val="24"/>
          <w:lang w:eastAsia="en-US"/>
        </w:rPr>
        <w:t>domości</w:t>
      </w:r>
      <w:r w:rsidRPr="00C4505A">
        <w:rPr>
          <w:rFonts w:eastAsia="Quasi-LucidaBright"/>
          <w:spacing w:val="-13"/>
          <w:w w:val="9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-1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w w:val="99"/>
          <w:sz w:val="24"/>
          <w:szCs w:val="24"/>
          <w:lang w:eastAsia="en-US"/>
        </w:rPr>
        <w:t>umi</w:t>
      </w:r>
      <w:r w:rsidRPr="00C4505A">
        <w:rPr>
          <w:rFonts w:eastAsia="Quasi-LucidaBright"/>
          <w:spacing w:val="1"/>
          <w:w w:val="99"/>
          <w:sz w:val="24"/>
          <w:szCs w:val="24"/>
          <w:lang w:eastAsia="en-US"/>
        </w:rPr>
        <w:t>e</w:t>
      </w:r>
      <w:r w:rsidRPr="00C4505A">
        <w:rPr>
          <w:rFonts w:eastAsia="Quasi-LucidaBright"/>
          <w:w w:val="99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w w:val="99"/>
          <w:sz w:val="24"/>
          <w:szCs w:val="24"/>
          <w:lang w:eastAsia="en-US"/>
        </w:rPr>
        <w:t>ę</w:t>
      </w:r>
      <w:r w:rsidRPr="00C4505A">
        <w:rPr>
          <w:rFonts w:eastAsia="Quasi-LucidaBright"/>
          <w:w w:val="99"/>
          <w:sz w:val="24"/>
          <w:szCs w:val="24"/>
          <w:lang w:eastAsia="en-US"/>
        </w:rPr>
        <w:t>tności</w:t>
      </w:r>
      <w:r w:rsidRPr="00C4505A">
        <w:rPr>
          <w:rFonts w:eastAsia="Quasi-LucidaBright"/>
          <w:spacing w:val="-13"/>
          <w:w w:val="9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uj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w</w:t>
      </w:r>
      <w:r w:rsidRPr="00C4505A">
        <w:rPr>
          <w:rFonts w:eastAsia="Quasi-LucidaBright"/>
          <w:spacing w:val="-1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w w:val="99"/>
          <w:sz w:val="24"/>
          <w:szCs w:val="24"/>
          <w:lang w:eastAsia="en-US"/>
        </w:rPr>
        <w:t>progr</w:t>
      </w:r>
      <w:r w:rsidRPr="00C4505A">
        <w:rPr>
          <w:rFonts w:eastAsia="Quasi-LucidaBright"/>
          <w:spacing w:val="1"/>
          <w:w w:val="99"/>
          <w:sz w:val="24"/>
          <w:szCs w:val="24"/>
          <w:lang w:eastAsia="en-US"/>
        </w:rPr>
        <w:t>a</w:t>
      </w:r>
      <w:r w:rsidRPr="00C4505A">
        <w:rPr>
          <w:rFonts w:eastAsia="Quasi-LucidaBright"/>
          <w:w w:val="99"/>
          <w:sz w:val="24"/>
          <w:szCs w:val="24"/>
          <w:lang w:eastAsia="en-US"/>
        </w:rPr>
        <w:t>mie</w:t>
      </w:r>
      <w:r w:rsidRPr="00C4505A">
        <w:rPr>
          <w:rFonts w:eastAsia="Quasi-LucidaBright"/>
          <w:spacing w:val="-14"/>
          <w:w w:val="9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w w:val="99"/>
          <w:sz w:val="24"/>
          <w:szCs w:val="24"/>
          <w:lang w:eastAsia="en-US"/>
        </w:rPr>
        <w:t>n</w:t>
      </w:r>
      <w:r w:rsidRPr="00C4505A">
        <w:rPr>
          <w:rFonts w:eastAsia="Quasi-LucidaBright"/>
          <w:spacing w:val="1"/>
          <w:w w:val="99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-1"/>
          <w:w w:val="99"/>
          <w:sz w:val="24"/>
          <w:szCs w:val="24"/>
          <w:lang w:eastAsia="en-US"/>
        </w:rPr>
        <w:t>u</w:t>
      </w:r>
      <w:r w:rsidRPr="00C4505A">
        <w:rPr>
          <w:rFonts w:eastAsia="Quasi-LucidaBright"/>
          <w:w w:val="99"/>
          <w:sz w:val="24"/>
          <w:szCs w:val="24"/>
          <w:lang w:eastAsia="en-US"/>
        </w:rPr>
        <w:t>c</w:t>
      </w:r>
      <w:r w:rsidRPr="00C4505A">
        <w:rPr>
          <w:rFonts w:eastAsia="Quasi-LucidaBright"/>
          <w:spacing w:val="-1"/>
          <w:w w:val="99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1"/>
          <w:w w:val="99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-1"/>
          <w:w w:val="99"/>
          <w:sz w:val="24"/>
          <w:szCs w:val="24"/>
          <w:lang w:eastAsia="en-US"/>
        </w:rPr>
        <w:t>n</w:t>
      </w:r>
      <w:r w:rsidRPr="00C4505A">
        <w:rPr>
          <w:rFonts w:eastAsia="Quasi-LucidaBright"/>
          <w:w w:val="99"/>
          <w:sz w:val="24"/>
          <w:szCs w:val="24"/>
          <w:lang w:eastAsia="en-US"/>
        </w:rPr>
        <w:t xml:space="preserve">ia </w:t>
      </w:r>
      <w:r w:rsidRPr="00C4505A">
        <w:rPr>
          <w:rFonts w:eastAsia="Quasi-LucidaBright"/>
          <w:w w:val="99"/>
          <w:sz w:val="24"/>
          <w:szCs w:val="24"/>
          <w:lang w:eastAsia="en-US"/>
        </w:rPr>
        <w:br/>
        <w:t>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ynik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sz w:val="24"/>
          <w:szCs w:val="24"/>
          <w:lang w:eastAsia="en-US"/>
        </w:rPr>
        <w:t>ce</w:t>
      </w:r>
      <w:r w:rsidRPr="00C4505A">
        <w:rPr>
          <w:rFonts w:eastAsia="Quasi-LucidaBright"/>
          <w:spacing w:val="-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podst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progr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mo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j,</w:t>
      </w:r>
      <w:r w:rsidRPr="00C4505A">
        <w:rPr>
          <w:rFonts w:eastAsia="Quasi-LucidaBright"/>
          <w:spacing w:val="-1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ro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zw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zu</w:t>
      </w:r>
      <w:r w:rsidRPr="00C4505A">
        <w:rPr>
          <w:rFonts w:eastAsia="Quasi-LucidaBright"/>
          <w:sz w:val="24"/>
          <w:szCs w:val="24"/>
          <w:lang w:eastAsia="en-US"/>
        </w:rPr>
        <w:t>je</w:t>
      </w:r>
      <w:r w:rsidRPr="00C4505A">
        <w:rPr>
          <w:rFonts w:eastAsia="Quasi-LucidaBright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s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mod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ie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ln</w:t>
      </w:r>
      <w:r w:rsidRPr="00C4505A">
        <w:rPr>
          <w:rFonts w:eastAsia="Quasi-LucidaBright"/>
          <w:sz w:val="24"/>
          <w:szCs w:val="24"/>
          <w:lang w:eastAsia="en-US"/>
        </w:rPr>
        <w:t>ie</w:t>
      </w:r>
      <w:r w:rsidRPr="00C4505A">
        <w:rPr>
          <w:rFonts w:eastAsia="Quasi-LucidaBright"/>
          <w:spacing w:val="-1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typo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d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nia t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or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yczne</w:t>
      </w:r>
      <w:r w:rsidRPr="00C4505A">
        <w:rPr>
          <w:rFonts w:eastAsia="Quasi-LucidaBright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ak</w:t>
      </w:r>
      <w:r w:rsidRPr="00C4505A">
        <w:rPr>
          <w:rFonts w:eastAsia="Quasi-LucidaBright"/>
          <w:sz w:val="24"/>
          <w:szCs w:val="24"/>
          <w:lang w:eastAsia="en-US"/>
        </w:rPr>
        <w:t>tyczne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b/>
          <w:bCs/>
          <w:spacing w:val="1"/>
          <w:sz w:val="24"/>
          <w:szCs w:val="24"/>
          <w:lang w:eastAsia="en-US"/>
        </w:rPr>
        <w:t>bardz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o</w:t>
      </w:r>
      <w:r w:rsidRPr="00C4505A">
        <w:rPr>
          <w:rFonts w:eastAsia="Quasi-LucidaBright"/>
          <w:b/>
          <w:bCs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b/>
          <w:bCs/>
          <w:spacing w:val="1"/>
          <w:sz w:val="24"/>
          <w:szCs w:val="24"/>
          <w:lang w:eastAsia="en-US"/>
        </w:rPr>
        <w:t>dobry</w:t>
      </w:r>
    </w:p>
    <w:p w:rsidR="00C4505A" w:rsidRPr="00C4505A" w:rsidRDefault="00C4505A" w:rsidP="000F5A3E">
      <w:pPr>
        <w:numPr>
          <w:ilvl w:val="0"/>
          <w:numId w:val="77"/>
        </w:numPr>
        <w:autoSpaceDE/>
        <w:autoSpaceDN/>
        <w:adjustRightInd/>
        <w:spacing w:after="200" w:line="276" w:lineRule="auto"/>
        <w:ind w:right="64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sz w:val="24"/>
          <w:szCs w:val="24"/>
          <w:lang w:eastAsia="en-US"/>
        </w:rPr>
        <w:t>ucz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ń</w:t>
      </w:r>
      <w:r w:rsidRPr="00C4505A">
        <w:rPr>
          <w:rFonts w:eastAsia="Quasi-LucidaBright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sz w:val="24"/>
          <w:szCs w:val="24"/>
          <w:lang w:eastAsia="en-US"/>
        </w:rPr>
        <w:t>pr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nie</w:t>
      </w:r>
      <w:r w:rsidRPr="00C4505A">
        <w:rPr>
          <w:rFonts w:eastAsia="Quasi-LucidaBright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sz w:val="24"/>
          <w:szCs w:val="24"/>
          <w:lang w:eastAsia="en-US"/>
        </w:rPr>
        <w:t>ię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sz w:val="24"/>
          <w:szCs w:val="24"/>
          <w:lang w:eastAsia="en-US"/>
        </w:rPr>
        <w:t>u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sz w:val="24"/>
          <w:szCs w:val="24"/>
          <w:lang w:eastAsia="en-US"/>
        </w:rPr>
        <w:t>uje</w:t>
      </w:r>
      <w:r w:rsidRPr="00C4505A">
        <w:rPr>
          <w:rFonts w:eastAsia="Quasi-LucidaBright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do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sz w:val="24"/>
          <w:szCs w:val="24"/>
          <w:lang w:eastAsia="en-US"/>
        </w:rPr>
        <w:t>yty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-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wi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do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sz w:val="24"/>
          <w:szCs w:val="24"/>
          <w:lang w:eastAsia="en-US"/>
        </w:rPr>
        <w:t>ci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am</w:t>
      </w:r>
      <w:r w:rsidRPr="00C4505A">
        <w:rPr>
          <w:rFonts w:eastAsia="Quasi-LucidaBright"/>
          <w:sz w:val="24"/>
          <w:szCs w:val="24"/>
          <w:lang w:eastAsia="en-US"/>
        </w:rPr>
        <w:t>i,</w:t>
      </w:r>
      <w:r w:rsidRPr="00C4505A">
        <w:rPr>
          <w:rFonts w:eastAsia="Quasi-LucidaBright"/>
          <w:spacing w:val="-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rozwi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sz w:val="24"/>
          <w:szCs w:val="24"/>
          <w:lang w:eastAsia="en-US"/>
        </w:rPr>
        <w:t>zuje</w:t>
      </w:r>
      <w:r w:rsidRPr="00C4505A">
        <w:rPr>
          <w:rFonts w:eastAsia="Quasi-LucidaBright"/>
          <w:spacing w:val="-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sam</w:t>
      </w:r>
      <w:r w:rsidRPr="00C4505A">
        <w:rPr>
          <w:rFonts w:eastAsia="Quasi-LucidaBright"/>
          <w:sz w:val="24"/>
          <w:szCs w:val="24"/>
          <w:lang w:eastAsia="en-US"/>
        </w:rPr>
        <w:t>odzi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lnie</w:t>
      </w:r>
      <w:r w:rsidRPr="00C4505A">
        <w:rPr>
          <w:rFonts w:eastAsia="Quasi-LucidaBright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pro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em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-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or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tyczne</w:t>
      </w:r>
      <w:r w:rsidRPr="00C4505A">
        <w:rPr>
          <w:rFonts w:eastAsia="Quasi-LucidaBright"/>
          <w:spacing w:val="-1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ak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yczne</w:t>
      </w:r>
      <w:r w:rsidRPr="00C4505A">
        <w:rPr>
          <w:rFonts w:eastAsia="Quasi-LucidaBright"/>
          <w:spacing w:val="-1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sz w:val="24"/>
          <w:szCs w:val="24"/>
          <w:lang w:eastAsia="en-US"/>
        </w:rPr>
        <w:t>te</w:t>
      </w:r>
      <w:r w:rsidRPr="00C4505A">
        <w:rPr>
          <w:rFonts w:eastAsia="Quasi-LucidaBright"/>
          <w:spacing w:val="-1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w</w:t>
      </w:r>
      <w:r w:rsidRPr="00C4505A">
        <w:rPr>
          <w:rFonts w:eastAsia="Quasi-LucidaBright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pro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sz w:val="24"/>
          <w:szCs w:val="24"/>
          <w:lang w:eastAsia="en-US"/>
        </w:rPr>
        <w:t>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am</w:t>
      </w:r>
      <w:r w:rsidRPr="00C4505A">
        <w:rPr>
          <w:rFonts w:eastAsia="Quasi-LucidaBright"/>
          <w:sz w:val="24"/>
          <w:szCs w:val="24"/>
          <w:lang w:eastAsia="en-US"/>
        </w:rPr>
        <w:t>ie</w:t>
      </w:r>
      <w:r w:rsidRPr="00C4505A">
        <w:rPr>
          <w:rFonts w:eastAsia="Quasi-LucidaBright"/>
          <w:spacing w:val="-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n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ucz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nia</w:t>
      </w:r>
      <w:r w:rsidRPr="00C4505A">
        <w:rPr>
          <w:rFonts w:eastAsia="Quasi-LucidaBright"/>
          <w:spacing w:val="-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wyni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ka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sz w:val="24"/>
          <w:szCs w:val="24"/>
          <w:lang w:eastAsia="en-US"/>
        </w:rPr>
        <w:t xml:space="preserve">ce </w:t>
      </w:r>
      <w:r w:rsidRPr="00C4505A">
        <w:rPr>
          <w:rFonts w:eastAsia="Quasi-LucidaBright"/>
          <w:sz w:val="24"/>
          <w:szCs w:val="24"/>
          <w:lang w:eastAsia="en-US"/>
        </w:rPr>
        <w:br/>
        <w:t>z</w:t>
      </w:r>
      <w:r w:rsidRPr="00C4505A">
        <w:rPr>
          <w:rFonts w:eastAsia="Quasi-LucidaBright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podst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progr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am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j,</w:t>
      </w:r>
      <w:r w:rsidRPr="00C4505A">
        <w:rPr>
          <w:rFonts w:eastAsia="Quasi-LucidaBright"/>
          <w:spacing w:val="-18"/>
          <w:sz w:val="24"/>
          <w:szCs w:val="24"/>
          <w:lang w:eastAsia="en-US"/>
        </w:rPr>
        <w:t xml:space="preserve"> </w:t>
      </w:r>
      <w:proofErr w:type="spellStart"/>
      <w:r w:rsidRPr="00C4505A">
        <w:rPr>
          <w:rFonts w:eastAsia="Quasi-LucidaBright"/>
          <w:sz w:val="24"/>
          <w:szCs w:val="24"/>
          <w:lang w:eastAsia="en-US"/>
        </w:rPr>
        <w:t>potr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proofErr w:type="spellEnd"/>
      <w:r w:rsidRPr="00C4505A">
        <w:rPr>
          <w:rFonts w:eastAsia="Quasi-LucidaBright"/>
          <w:sz w:val="24"/>
          <w:szCs w:val="24"/>
          <w:lang w:val="en-US" w:eastAsia="en-US"/>
        </w:rPr>
        <w:t>ﬁ</w:t>
      </w:r>
      <w:r w:rsidRPr="00C4505A">
        <w:rPr>
          <w:rFonts w:eastAsia="Quasi-LucidaBright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as</w:t>
      </w:r>
      <w:r w:rsidRPr="00C4505A">
        <w:rPr>
          <w:rFonts w:eastAsia="Quasi-LucidaBright"/>
          <w:sz w:val="24"/>
          <w:szCs w:val="24"/>
          <w:lang w:eastAsia="en-US"/>
        </w:rPr>
        <w:t>toso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ć</w:t>
      </w:r>
      <w:r w:rsidRPr="00C4505A">
        <w:rPr>
          <w:rFonts w:eastAsia="Quasi-LucidaBright"/>
          <w:spacing w:val="-1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n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ną</w:t>
      </w:r>
      <w:r w:rsidRPr="00C4505A">
        <w:rPr>
          <w:rFonts w:eastAsia="Quasi-LucidaBright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d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ę</w:t>
      </w:r>
      <w:r w:rsidRPr="00C4505A">
        <w:rPr>
          <w:rFonts w:eastAsia="Quasi-LucidaBright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do</w:t>
      </w:r>
      <w:r w:rsidRPr="00C4505A">
        <w:rPr>
          <w:rFonts w:eastAsia="Quasi-LucidaBright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ro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zw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 xml:space="preserve">nia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d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ń i</w:t>
      </w:r>
      <w:r w:rsidRPr="00C4505A">
        <w:rPr>
          <w:rFonts w:eastAsia="Quasi-LucidaBright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prob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mów</w:t>
      </w:r>
      <w:r w:rsidRPr="00C4505A">
        <w:rPr>
          <w:rFonts w:eastAsia="Quasi-LucidaBright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w</w:t>
      </w:r>
      <w:r w:rsidRPr="00C4505A">
        <w:rPr>
          <w:rFonts w:eastAsia="Quasi-LucidaBright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no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ych sytu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cj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ch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b/>
          <w:bCs/>
          <w:spacing w:val="-1"/>
          <w:sz w:val="24"/>
          <w:szCs w:val="24"/>
          <w:lang w:eastAsia="en-US"/>
        </w:rPr>
        <w:t>c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e</w:t>
      </w:r>
      <w:r w:rsidRPr="00C4505A">
        <w:rPr>
          <w:rFonts w:eastAsia="Quasi-LucidaBright"/>
          <w:b/>
          <w:bCs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u</w:t>
      </w:r>
      <w:r w:rsidRPr="00C4505A">
        <w:rPr>
          <w:rFonts w:eastAsia="Quasi-LucidaBright"/>
          <w:b/>
          <w:bCs/>
          <w:spacing w:val="1"/>
          <w:sz w:val="24"/>
          <w:szCs w:val="24"/>
          <w:lang w:eastAsia="en-US"/>
        </w:rPr>
        <w:t>ją</w:t>
      </w:r>
      <w:r w:rsidRPr="00C4505A">
        <w:rPr>
          <w:rFonts w:eastAsia="Quasi-LucidaBright"/>
          <w:b/>
          <w:bCs/>
          <w:spacing w:val="-1"/>
          <w:sz w:val="24"/>
          <w:szCs w:val="24"/>
          <w:lang w:eastAsia="en-US"/>
        </w:rPr>
        <w:t>cy</w:t>
      </w:r>
    </w:p>
    <w:p w:rsidR="00C4505A" w:rsidRPr="00C4505A" w:rsidRDefault="00C4505A" w:rsidP="000F5A3E">
      <w:pPr>
        <w:numPr>
          <w:ilvl w:val="0"/>
          <w:numId w:val="77"/>
        </w:numPr>
        <w:autoSpaceDE/>
        <w:autoSpaceDN/>
        <w:adjustRightInd/>
        <w:spacing w:after="200" w:line="276" w:lineRule="auto"/>
        <w:ind w:right="62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sz w:val="24"/>
          <w:szCs w:val="24"/>
          <w:lang w:eastAsia="en-US"/>
        </w:rPr>
        <w:t>ucz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ń</w:t>
      </w:r>
      <w:r w:rsidRPr="00C4505A">
        <w:rPr>
          <w:rFonts w:eastAsia="Quasi-LucidaBright"/>
          <w:spacing w:val="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sz w:val="24"/>
          <w:szCs w:val="24"/>
          <w:lang w:eastAsia="en-US"/>
        </w:rPr>
        <w:t>ię</w:t>
      </w:r>
      <w:r w:rsidRPr="00C4505A">
        <w:rPr>
          <w:rFonts w:eastAsia="Quasi-LucidaBright"/>
          <w:spacing w:val="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sz w:val="24"/>
          <w:szCs w:val="24"/>
          <w:lang w:eastAsia="en-US"/>
        </w:rPr>
        <w:t>u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sz w:val="24"/>
          <w:szCs w:val="24"/>
          <w:lang w:eastAsia="en-US"/>
        </w:rPr>
        <w:t>uje</w:t>
      </w:r>
      <w:r w:rsidRPr="00C4505A">
        <w:rPr>
          <w:rFonts w:eastAsia="Quasi-LucidaBright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do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sz w:val="24"/>
          <w:szCs w:val="24"/>
          <w:lang w:eastAsia="en-US"/>
        </w:rPr>
        <w:t>yty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wi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do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sz w:val="24"/>
          <w:szCs w:val="24"/>
          <w:lang w:eastAsia="en-US"/>
        </w:rPr>
        <w:t>ci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am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1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u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sz w:val="24"/>
          <w:szCs w:val="24"/>
          <w:lang w:eastAsia="en-US"/>
        </w:rPr>
        <w:t>tno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sz w:val="24"/>
          <w:szCs w:val="24"/>
          <w:lang w:eastAsia="en-US"/>
        </w:rPr>
        <w:t>ci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am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4"/>
          <w:sz w:val="24"/>
          <w:szCs w:val="24"/>
          <w:lang w:eastAsia="en-US"/>
        </w:rPr>
        <w:br/>
      </w:r>
      <w:r w:rsidRPr="00C4505A">
        <w:rPr>
          <w:rFonts w:eastAsia="Quasi-LucidaBright"/>
          <w:sz w:val="24"/>
          <w:szCs w:val="24"/>
          <w:lang w:eastAsia="en-US"/>
        </w:rPr>
        <w:t>w</w:t>
      </w:r>
      <w:r w:rsidRPr="00C4505A">
        <w:rPr>
          <w:rFonts w:eastAsia="Quasi-LucidaBright"/>
          <w:spacing w:val="1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rozwi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yw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iu</w:t>
      </w:r>
      <w:r w:rsidRPr="00C4505A">
        <w:rPr>
          <w:rFonts w:eastAsia="Quasi-LucidaBright"/>
          <w:spacing w:val="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pro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sz w:val="24"/>
          <w:szCs w:val="24"/>
          <w:lang w:eastAsia="en-US"/>
        </w:rPr>
        <w:t>l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em</w:t>
      </w:r>
      <w:r w:rsidRPr="00C4505A">
        <w:rPr>
          <w:rFonts w:eastAsia="Quasi-LucidaBright"/>
          <w:sz w:val="24"/>
          <w:szCs w:val="24"/>
          <w:lang w:eastAsia="en-US"/>
        </w:rPr>
        <w:t xml:space="preserve">ów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or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tycznych</w:t>
      </w:r>
      <w:r w:rsidRPr="00C4505A">
        <w:rPr>
          <w:rFonts w:eastAsia="Quasi-LucidaBright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i</w:t>
      </w:r>
      <w:r w:rsidRPr="00C4505A">
        <w:rPr>
          <w:rFonts w:eastAsia="Quasi-LucidaBright"/>
          <w:spacing w:val="1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ak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ycznych</w:t>
      </w:r>
      <w:r w:rsidRPr="00C4505A">
        <w:rPr>
          <w:rFonts w:eastAsia="Quasi-LucidaBright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ych</w:t>
      </w:r>
      <w:r w:rsidRPr="00C4505A">
        <w:rPr>
          <w:rFonts w:eastAsia="Quasi-LucidaBright"/>
          <w:spacing w:val="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pro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sz w:val="24"/>
          <w:szCs w:val="24"/>
          <w:lang w:eastAsia="en-US"/>
        </w:rPr>
        <w:t>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ame</w:t>
      </w:r>
      <w:r w:rsidRPr="00C4505A">
        <w:rPr>
          <w:rFonts w:eastAsia="Quasi-LucidaBright"/>
          <w:sz w:val="24"/>
          <w:szCs w:val="24"/>
          <w:lang w:eastAsia="en-US"/>
        </w:rPr>
        <w:t>m n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ucz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nia</w:t>
      </w:r>
      <w:r w:rsidRPr="00C4505A">
        <w:rPr>
          <w:rFonts w:eastAsia="Quasi-LucidaBright"/>
          <w:spacing w:val="5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i wyni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ka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sz w:val="24"/>
          <w:szCs w:val="24"/>
          <w:lang w:eastAsia="en-US"/>
        </w:rPr>
        <w:t>cych</w:t>
      </w:r>
      <w:r w:rsidRPr="00C4505A">
        <w:rPr>
          <w:rFonts w:eastAsia="Quasi-LucidaBright"/>
          <w:spacing w:val="4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z pod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4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pro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sz w:val="24"/>
          <w:szCs w:val="24"/>
          <w:lang w:eastAsia="en-US"/>
        </w:rPr>
        <w:t>r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am</w:t>
      </w:r>
      <w:r w:rsidRPr="00C4505A">
        <w:rPr>
          <w:rFonts w:eastAsia="Quasi-LucidaBright"/>
          <w:sz w:val="24"/>
          <w:szCs w:val="24"/>
          <w:lang w:eastAsia="en-US"/>
        </w:rPr>
        <w:t>ow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j,</w:t>
      </w:r>
      <w:r w:rsidRPr="00C4505A">
        <w:rPr>
          <w:rFonts w:eastAsia="Quasi-LucidaBright"/>
          <w:spacing w:val="4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proponuje</w:t>
      </w:r>
      <w:r w:rsidRPr="00C4505A">
        <w:rPr>
          <w:rFonts w:eastAsia="Quasi-LucidaBright"/>
          <w:spacing w:val="5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rozwi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ia ni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ypo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;</w:t>
      </w:r>
      <w:r w:rsidRPr="00C4505A">
        <w:rPr>
          <w:rFonts w:eastAsia="Quasi-LucidaBright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st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t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órc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-8"/>
          <w:sz w:val="24"/>
          <w:szCs w:val="24"/>
          <w:lang w:eastAsia="en-US"/>
        </w:rPr>
        <w:t>y</w:t>
      </w:r>
      <w:r w:rsidRPr="00C4505A">
        <w:rPr>
          <w:rFonts w:eastAsia="Quasi-LucidaBright"/>
          <w:sz w:val="24"/>
          <w:szCs w:val="24"/>
          <w:lang w:eastAsia="en-US"/>
        </w:rPr>
        <w:t>,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ro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zw</w:t>
      </w:r>
      <w:r w:rsidRPr="00C4505A">
        <w:rPr>
          <w:rFonts w:eastAsia="Quasi-LucidaBright"/>
          <w:sz w:val="24"/>
          <w:szCs w:val="24"/>
          <w:lang w:eastAsia="en-US"/>
        </w:rPr>
        <w:t>ija</w:t>
      </w:r>
      <w:r w:rsidRPr="00C4505A">
        <w:rPr>
          <w:rFonts w:eastAsia="Quasi-LucidaBright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ł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sne</w:t>
      </w:r>
      <w:r w:rsidRPr="00C4505A">
        <w:rPr>
          <w:rFonts w:eastAsia="Quasi-LucidaBright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uz</w:t>
      </w:r>
      <w:r w:rsidRPr="00C4505A">
        <w:rPr>
          <w:rFonts w:eastAsia="Quasi-LucidaBright"/>
          <w:sz w:val="24"/>
          <w:szCs w:val="24"/>
          <w:lang w:eastAsia="en-US"/>
        </w:rPr>
        <w:t>do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sz w:val="24"/>
          <w:szCs w:val="24"/>
          <w:lang w:eastAsia="en-US"/>
        </w:rPr>
        <w:t>ni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ia</w:t>
      </w:r>
    </w:p>
    <w:p w:rsidR="00C4505A" w:rsidRPr="00C4505A" w:rsidRDefault="00C4505A" w:rsidP="00C4505A">
      <w:pPr>
        <w:autoSpaceDE/>
        <w:autoSpaceDN/>
        <w:adjustRightInd/>
        <w:ind w:right="60"/>
        <w:jc w:val="both"/>
        <w:rPr>
          <w:rFonts w:eastAsia="Quasi-LucidaBright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60"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sz w:val="24"/>
          <w:szCs w:val="24"/>
          <w:lang w:eastAsia="en-US"/>
        </w:rPr>
        <w:br w:type="page"/>
      </w:r>
    </w:p>
    <w:p w:rsidR="00C4505A" w:rsidRPr="00C4505A" w:rsidRDefault="00C4505A" w:rsidP="00C4505A">
      <w:pPr>
        <w:autoSpaceDE/>
        <w:autoSpaceDN/>
        <w:adjustRightInd/>
        <w:ind w:right="871"/>
        <w:jc w:val="center"/>
        <w:rPr>
          <w:rFonts w:eastAsia="Swis721 WGL4 BT"/>
          <w:b/>
          <w:sz w:val="36"/>
          <w:szCs w:val="36"/>
          <w:lang w:eastAsia="en-US"/>
        </w:rPr>
      </w:pPr>
      <w:r w:rsidRPr="00C4505A">
        <w:rPr>
          <w:rFonts w:eastAsia="Swis721 WGL4 BT"/>
          <w:b/>
          <w:w w:val="74"/>
          <w:sz w:val="36"/>
          <w:szCs w:val="36"/>
          <w:lang w:eastAsia="en-US"/>
        </w:rPr>
        <w:lastRenderedPageBreak/>
        <w:t>SZCZE</w:t>
      </w:r>
      <w:r w:rsidRPr="00C4505A">
        <w:rPr>
          <w:rFonts w:eastAsia="Swis721 WGL4 BT"/>
          <w:b/>
          <w:spacing w:val="-1"/>
          <w:w w:val="74"/>
          <w:sz w:val="36"/>
          <w:szCs w:val="36"/>
          <w:lang w:eastAsia="en-US"/>
        </w:rPr>
        <w:t>G</w:t>
      </w:r>
      <w:r w:rsidRPr="00C4505A">
        <w:rPr>
          <w:rFonts w:eastAsia="Swis721 WGL4 BT"/>
          <w:b/>
          <w:w w:val="74"/>
          <w:sz w:val="36"/>
          <w:szCs w:val="36"/>
          <w:lang w:eastAsia="en-US"/>
        </w:rPr>
        <w:t>Ó</w:t>
      </w:r>
      <w:r w:rsidRPr="00C4505A">
        <w:rPr>
          <w:rFonts w:eastAsia="Swis721 WGL4 BT"/>
          <w:b/>
          <w:spacing w:val="-14"/>
          <w:w w:val="74"/>
          <w:sz w:val="36"/>
          <w:szCs w:val="36"/>
          <w:lang w:eastAsia="en-US"/>
        </w:rPr>
        <w:t>Ł</w:t>
      </w:r>
      <w:r w:rsidRPr="00C4505A">
        <w:rPr>
          <w:rFonts w:eastAsia="Swis721 WGL4 BT"/>
          <w:b/>
          <w:w w:val="74"/>
          <w:sz w:val="36"/>
          <w:szCs w:val="36"/>
          <w:lang w:eastAsia="en-US"/>
        </w:rPr>
        <w:t>OWE</w:t>
      </w:r>
      <w:r w:rsidRPr="00C4505A">
        <w:rPr>
          <w:rFonts w:eastAsia="Swis721 WGL4 BT"/>
          <w:b/>
          <w:spacing w:val="55"/>
          <w:w w:val="74"/>
          <w:sz w:val="36"/>
          <w:szCs w:val="36"/>
          <w:lang w:eastAsia="en-US"/>
        </w:rPr>
        <w:t xml:space="preserve"> </w:t>
      </w:r>
      <w:r w:rsidRPr="00C4505A">
        <w:rPr>
          <w:rFonts w:eastAsia="Swis721 WGL4 BT"/>
          <w:b/>
          <w:spacing w:val="1"/>
          <w:w w:val="74"/>
          <w:sz w:val="36"/>
          <w:szCs w:val="36"/>
          <w:lang w:eastAsia="en-US"/>
        </w:rPr>
        <w:t>K</w:t>
      </w:r>
      <w:r w:rsidRPr="00C4505A">
        <w:rPr>
          <w:rFonts w:eastAsia="Swis721 WGL4 BT"/>
          <w:b/>
          <w:w w:val="74"/>
          <w:sz w:val="36"/>
          <w:szCs w:val="36"/>
          <w:lang w:eastAsia="en-US"/>
        </w:rPr>
        <w:t>RYTER</w:t>
      </w:r>
      <w:r w:rsidRPr="00C4505A">
        <w:rPr>
          <w:rFonts w:eastAsia="Swis721 WGL4 BT"/>
          <w:b/>
          <w:spacing w:val="-1"/>
          <w:w w:val="74"/>
          <w:sz w:val="36"/>
          <w:szCs w:val="36"/>
          <w:lang w:eastAsia="en-US"/>
        </w:rPr>
        <w:t>I</w:t>
      </w:r>
      <w:r w:rsidRPr="00C4505A">
        <w:rPr>
          <w:rFonts w:eastAsia="Swis721 WGL4 BT"/>
          <w:b/>
          <w:w w:val="74"/>
          <w:sz w:val="36"/>
          <w:szCs w:val="36"/>
          <w:lang w:eastAsia="en-US"/>
        </w:rPr>
        <w:t xml:space="preserve">A </w:t>
      </w:r>
      <w:r w:rsidRPr="00C4505A">
        <w:rPr>
          <w:rFonts w:eastAsia="Swis721 WGL4 BT"/>
          <w:b/>
          <w:spacing w:val="-1"/>
          <w:w w:val="70"/>
          <w:sz w:val="36"/>
          <w:szCs w:val="36"/>
          <w:lang w:eastAsia="en-US"/>
        </w:rPr>
        <w:t>O</w:t>
      </w:r>
      <w:r w:rsidRPr="00C4505A">
        <w:rPr>
          <w:rFonts w:eastAsia="Swis721 WGL4 BT"/>
          <w:b/>
          <w:w w:val="75"/>
          <w:sz w:val="36"/>
          <w:szCs w:val="36"/>
          <w:lang w:eastAsia="en-US"/>
        </w:rPr>
        <w:t>CEN</w:t>
      </w:r>
      <w:r w:rsidRPr="00C4505A">
        <w:rPr>
          <w:rFonts w:eastAsia="Swis721 WGL4 BT"/>
          <w:b/>
          <w:spacing w:val="-1"/>
          <w:w w:val="75"/>
          <w:sz w:val="36"/>
          <w:szCs w:val="36"/>
          <w:lang w:eastAsia="en-US"/>
        </w:rPr>
        <w:t>I</w:t>
      </w:r>
      <w:r w:rsidRPr="00C4505A">
        <w:rPr>
          <w:rFonts w:eastAsia="Swis721 WGL4 BT"/>
          <w:b/>
          <w:w w:val="78"/>
          <w:sz w:val="36"/>
          <w:szCs w:val="36"/>
          <w:lang w:eastAsia="en-US"/>
        </w:rPr>
        <w:t>AN</w:t>
      </w:r>
      <w:r w:rsidRPr="00C4505A">
        <w:rPr>
          <w:rFonts w:eastAsia="Swis721 WGL4 BT"/>
          <w:b/>
          <w:spacing w:val="-1"/>
          <w:w w:val="78"/>
          <w:sz w:val="36"/>
          <w:szCs w:val="36"/>
          <w:lang w:eastAsia="en-US"/>
        </w:rPr>
        <w:t>I</w:t>
      </w:r>
      <w:r w:rsidRPr="00C4505A">
        <w:rPr>
          <w:rFonts w:eastAsia="Swis721 WGL4 BT"/>
          <w:b/>
          <w:w w:val="78"/>
          <w:sz w:val="36"/>
          <w:szCs w:val="36"/>
          <w:lang w:eastAsia="en-US"/>
        </w:rPr>
        <w:t xml:space="preserve">A </w:t>
      </w:r>
      <w:r w:rsidRPr="00C4505A">
        <w:rPr>
          <w:rFonts w:eastAsia="Swis721 WGL4 BT"/>
          <w:b/>
          <w:w w:val="80"/>
          <w:sz w:val="36"/>
          <w:szCs w:val="36"/>
          <w:lang w:eastAsia="en-US"/>
        </w:rPr>
        <w:t>DLA</w:t>
      </w:r>
      <w:r w:rsidRPr="00C4505A">
        <w:rPr>
          <w:rFonts w:eastAsia="Swis721 WGL4 BT"/>
          <w:b/>
          <w:spacing w:val="56"/>
          <w:w w:val="80"/>
          <w:sz w:val="36"/>
          <w:szCs w:val="36"/>
          <w:lang w:eastAsia="en-US"/>
        </w:rPr>
        <w:t xml:space="preserve"> </w:t>
      </w:r>
      <w:r w:rsidRPr="00C4505A">
        <w:rPr>
          <w:rFonts w:eastAsia="Swis721 WGL4 BT"/>
          <w:b/>
          <w:spacing w:val="1"/>
          <w:w w:val="80"/>
          <w:sz w:val="36"/>
          <w:szCs w:val="36"/>
          <w:lang w:eastAsia="en-US"/>
        </w:rPr>
        <w:t>K</w:t>
      </w:r>
      <w:r w:rsidRPr="00C4505A">
        <w:rPr>
          <w:rFonts w:eastAsia="Swis721 WGL4 BT"/>
          <w:b/>
          <w:w w:val="80"/>
          <w:sz w:val="36"/>
          <w:szCs w:val="36"/>
          <w:lang w:eastAsia="en-US"/>
        </w:rPr>
        <w:t>LASY</w:t>
      </w:r>
      <w:r w:rsidRPr="00C4505A">
        <w:rPr>
          <w:rFonts w:eastAsia="Swis721 WGL4 BT"/>
          <w:b/>
          <w:spacing w:val="39"/>
          <w:w w:val="80"/>
          <w:sz w:val="36"/>
          <w:szCs w:val="36"/>
          <w:lang w:eastAsia="en-US"/>
        </w:rPr>
        <w:t xml:space="preserve"> </w:t>
      </w:r>
      <w:r w:rsidRPr="00C4505A">
        <w:rPr>
          <w:rFonts w:eastAsia="Swis721 WGL4 BT"/>
          <w:b/>
          <w:w w:val="80"/>
          <w:sz w:val="36"/>
          <w:szCs w:val="36"/>
          <w:lang w:eastAsia="en-US"/>
        </w:rPr>
        <w:t>7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66"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sz w:val="24"/>
          <w:szCs w:val="24"/>
          <w:lang w:eastAsia="en-US"/>
        </w:rPr>
        <w:t>Oc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ę</w:t>
      </w:r>
      <w:r w:rsidRPr="00C4505A">
        <w:rPr>
          <w:rFonts w:eastAsia="Quasi-LucidaBright"/>
          <w:spacing w:val="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niedost</w:t>
      </w:r>
      <w:r w:rsidRPr="00C4505A">
        <w:rPr>
          <w:rFonts w:eastAsia="Quasi-LucidaBright"/>
          <w:b/>
          <w:bCs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teczną</w:t>
      </w:r>
      <w:r w:rsidRPr="00C4505A">
        <w:rPr>
          <w:rFonts w:eastAsia="Quasi-LucidaBright"/>
          <w:b/>
          <w:bCs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r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ym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sz w:val="24"/>
          <w:szCs w:val="24"/>
          <w:lang w:eastAsia="en-US"/>
        </w:rPr>
        <w:t>je</w:t>
      </w:r>
      <w:r w:rsidRPr="00C4505A">
        <w:rPr>
          <w:rFonts w:eastAsia="Quasi-LucidaBright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sz w:val="24"/>
          <w:szCs w:val="24"/>
          <w:lang w:eastAsia="en-US"/>
        </w:rPr>
        <w:t>c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ń</w:t>
      </w:r>
      <w:r w:rsidRPr="00C4505A">
        <w:rPr>
          <w:rFonts w:eastAsia="Quasi-LucidaBright"/>
          <w:sz w:val="24"/>
          <w:szCs w:val="24"/>
          <w:lang w:eastAsia="en-US"/>
        </w:rPr>
        <w:t>,</w:t>
      </w:r>
      <w:r w:rsidRPr="00C4505A">
        <w:rPr>
          <w:rFonts w:eastAsia="Quasi-LucidaBright"/>
          <w:spacing w:val="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óry</w:t>
      </w:r>
      <w:r w:rsidRPr="00C4505A">
        <w:rPr>
          <w:rFonts w:eastAsia="Quasi-LucidaBright"/>
          <w:spacing w:val="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ie</w:t>
      </w:r>
      <w:r w:rsidRPr="00C4505A">
        <w:rPr>
          <w:rFonts w:eastAsia="Quasi-LucidaBright"/>
          <w:spacing w:val="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sz w:val="24"/>
          <w:szCs w:val="24"/>
          <w:lang w:eastAsia="en-US"/>
        </w:rPr>
        <w:t>peł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ia</w:t>
      </w:r>
      <w:r w:rsidRPr="00C4505A">
        <w:rPr>
          <w:rFonts w:eastAsia="Quasi-LucidaBright"/>
          <w:spacing w:val="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ymagań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 xml:space="preserve"> k</w:t>
      </w:r>
      <w:r w:rsidRPr="00C4505A">
        <w:rPr>
          <w:rFonts w:eastAsia="Quasi-LucidaBright"/>
          <w:sz w:val="24"/>
          <w:szCs w:val="24"/>
          <w:lang w:eastAsia="en-US"/>
        </w:rPr>
        <w:t>ry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ria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ln</w:t>
      </w:r>
      <w:r w:rsidRPr="00C4505A">
        <w:rPr>
          <w:rFonts w:eastAsia="Quasi-LucidaBright"/>
          <w:sz w:val="24"/>
          <w:szCs w:val="24"/>
          <w:lang w:eastAsia="en-US"/>
        </w:rPr>
        <w:t>ych na</w:t>
      </w:r>
      <w:r w:rsidRPr="00C4505A">
        <w:rPr>
          <w:rFonts w:eastAsia="Quasi-LucidaBright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oc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ę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dopus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c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j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sz w:val="24"/>
          <w:szCs w:val="24"/>
          <w:lang w:eastAsia="en-US"/>
        </w:rPr>
        <w:t>c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sz w:val="24"/>
          <w:szCs w:val="24"/>
          <w:lang w:eastAsia="en-US"/>
        </w:rPr>
        <w:t>.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Bright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sz w:val="24"/>
          <w:szCs w:val="24"/>
          <w:lang w:eastAsia="en-US"/>
        </w:rPr>
        <w:t>Oc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ę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b/>
          <w:bCs/>
          <w:spacing w:val="1"/>
          <w:sz w:val="24"/>
          <w:szCs w:val="24"/>
          <w:lang w:eastAsia="en-US"/>
        </w:rPr>
        <w:t>d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o</w:t>
      </w:r>
      <w:r w:rsidRPr="00C4505A">
        <w:rPr>
          <w:rFonts w:eastAsia="Quasi-LucidaBright"/>
          <w:b/>
          <w:bCs/>
          <w:spacing w:val="1"/>
          <w:sz w:val="24"/>
          <w:szCs w:val="24"/>
          <w:lang w:eastAsia="en-US"/>
        </w:rPr>
        <w:t>pu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sz</w:t>
      </w:r>
      <w:r w:rsidRPr="00C4505A">
        <w:rPr>
          <w:rFonts w:eastAsia="Quasi-LucidaBright"/>
          <w:b/>
          <w:bCs/>
          <w:spacing w:val="-1"/>
          <w:sz w:val="24"/>
          <w:szCs w:val="24"/>
          <w:lang w:eastAsia="en-US"/>
        </w:rPr>
        <w:t>c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z</w:t>
      </w:r>
      <w:r w:rsidRPr="00C4505A">
        <w:rPr>
          <w:rFonts w:eastAsia="Quasi-LucidaBright"/>
          <w:b/>
          <w:bCs/>
          <w:spacing w:val="1"/>
          <w:sz w:val="24"/>
          <w:szCs w:val="24"/>
          <w:lang w:eastAsia="en-US"/>
        </w:rPr>
        <w:t>ają</w:t>
      </w:r>
      <w:r w:rsidRPr="00C4505A">
        <w:rPr>
          <w:rFonts w:eastAsia="Quasi-LucidaBright"/>
          <w:b/>
          <w:bCs/>
          <w:spacing w:val="-1"/>
          <w:sz w:val="24"/>
          <w:szCs w:val="24"/>
          <w:lang w:eastAsia="en-US"/>
        </w:rPr>
        <w:t>c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ą</w:t>
      </w:r>
      <w:r w:rsidRPr="00C4505A">
        <w:rPr>
          <w:rFonts w:eastAsia="Quasi-LucidaBright"/>
          <w:b/>
          <w:bCs/>
          <w:spacing w:val="-1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r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ym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sz w:val="24"/>
          <w:szCs w:val="24"/>
          <w:lang w:eastAsia="en-US"/>
        </w:rPr>
        <w:t>je</w:t>
      </w:r>
      <w:r w:rsidRPr="00C4505A">
        <w:rPr>
          <w:rFonts w:eastAsia="Quasi-LucidaBright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sz w:val="24"/>
          <w:szCs w:val="24"/>
          <w:lang w:eastAsia="en-US"/>
        </w:rPr>
        <w:t>c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ń</w:t>
      </w:r>
      <w:r w:rsidRPr="00C4505A">
        <w:rPr>
          <w:rFonts w:eastAsia="Quasi-LucidaBright"/>
          <w:sz w:val="24"/>
          <w:szCs w:val="24"/>
          <w:lang w:eastAsia="en-US"/>
        </w:rPr>
        <w:t>,</w:t>
      </w:r>
      <w:r w:rsidRPr="00C4505A">
        <w:rPr>
          <w:rFonts w:eastAsia="Quasi-LucidaBright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sz w:val="24"/>
          <w:szCs w:val="24"/>
          <w:lang w:eastAsia="en-US"/>
        </w:rPr>
        <w:t>óry: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Quasi-LucidaBright"/>
          <w:b/>
          <w:bCs/>
          <w:spacing w:val="-1"/>
          <w:w w:val="121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jc w:val="both"/>
        <w:rPr>
          <w:rFonts w:eastAsia="Quasi-LucidaBright"/>
          <w:b/>
          <w:bCs/>
          <w:spacing w:val="-1"/>
          <w:w w:val="121"/>
          <w:sz w:val="24"/>
          <w:szCs w:val="24"/>
          <w:lang w:eastAsia="en-US"/>
        </w:rPr>
      </w:pPr>
      <w:r w:rsidRPr="00C4505A">
        <w:rPr>
          <w:rFonts w:eastAsia="Quasi-LucidaBright"/>
          <w:b/>
          <w:bCs/>
          <w:spacing w:val="-1"/>
          <w:w w:val="121"/>
          <w:sz w:val="24"/>
          <w:szCs w:val="24"/>
          <w:lang w:eastAsia="en-US"/>
        </w:rPr>
        <w:t>Kształcenie literackie i kulturowe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sz w:val="24"/>
          <w:szCs w:val="24"/>
          <w:lang w:eastAsia="en-US"/>
        </w:rPr>
        <w:t>SŁUC</w:t>
      </w:r>
      <w:r w:rsidRPr="00C4505A">
        <w:rPr>
          <w:rFonts w:eastAsia="Quasi-LucidaSans"/>
          <w:b/>
          <w:bCs/>
          <w:spacing w:val="-1"/>
          <w:sz w:val="24"/>
          <w:szCs w:val="24"/>
          <w:lang w:eastAsia="en-US"/>
        </w:rPr>
        <w:t>HAN</w:t>
      </w:r>
      <w:r w:rsidRPr="00C4505A">
        <w:rPr>
          <w:rFonts w:eastAsia="Quasi-LucidaSans"/>
          <w:b/>
          <w:bCs/>
          <w:spacing w:val="1"/>
          <w:sz w:val="24"/>
          <w:szCs w:val="24"/>
          <w:lang w:eastAsia="en-US"/>
        </w:rPr>
        <w:t>I</w:t>
      </w:r>
      <w:r w:rsidRPr="00C4505A">
        <w:rPr>
          <w:rFonts w:eastAsia="Quasi-LucidaSans"/>
          <w:b/>
          <w:bCs/>
          <w:sz w:val="24"/>
          <w:szCs w:val="24"/>
          <w:lang w:eastAsia="en-US"/>
        </w:rPr>
        <w:t>E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7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nie</w:t>
      </w:r>
      <w:r w:rsidRPr="00C4505A">
        <w:rPr>
          <w:rFonts w:eastAsia="Quasi-LucidaBright"/>
          <w:color w:val="231F20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łucha</w:t>
      </w:r>
      <w:r w:rsidRPr="00C4505A">
        <w:rPr>
          <w:rFonts w:eastAsia="Quasi-LucidaBright"/>
          <w:color w:val="231F20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ów</w:t>
      </w:r>
      <w:r w:rsidRPr="00C4505A">
        <w:rPr>
          <w:rFonts w:eastAsia="Quasi-LucidaBright"/>
          <w:color w:val="231F20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yci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</w:p>
    <w:p w:rsidR="00C4505A" w:rsidRPr="00C4505A" w:rsidRDefault="00C4505A" w:rsidP="000F5A3E">
      <w:pPr>
        <w:numPr>
          <w:ilvl w:val="0"/>
          <w:numId w:val="7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a pro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śb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ór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231F20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</w:p>
    <w:p w:rsidR="00C4505A" w:rsidRPr="00C4505A" w:rsidRDefault="00C4505A" w:rsidP="000F5A3E">
      <w:pPr>
        <w:numPr>
          <w:ilvl w:val="0"/>
          <w:numId w:val="7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ucha 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ag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231F20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wzorcow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231F20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cyt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cji</w:t>
      </w:r>
    </w:p>
    <w:p w:rsidR="00C4505A" w:rsidRPr="00C4505A" w:rsidRDefault="00C4505A" w:rsidP="000F5A3E">
      <w:pPr>
        <w:numPr>
          <w:ilvl w:val="0"/>
          <w:numId w:val="7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ó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 xml:space="preserve">i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ema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 xml:space="preserve">t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żni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zyc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231F20"/>
          <w:spacing w:val="-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eś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uch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utwo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u</w:t>
      </w:r>
    </w:p>
    <w:p w:rsidR="00C4505A" w:rsidRPr="00C4505A" w:rsidRDefault="00C4505A" w:rsidP="000F5A3E">
      <w:pPr>
        <w:numPr>
          <w:ilvl w:val="0"/>
          <w:numId w:val="7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mi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ia</w:t>
      </w:r>
    </w:p>
    <w:p w:rsidR="00C4505A" w:rsidRPr="00C4505A" w:rsidRDefault="00C4505A" w:rsidP="000F5A3E">
      <w:pPr>
        <w:numPr>
          <w:ilvl w:val="0"/>
          <w:numId w:val="7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fr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ag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nty</w:t>
      </w:r>
      <w:r w:rsidRPr="00C4505A">
        <w:rPr>
          <w:rFonts w:eastAsia="Quasi-LucidaBright"/>
          <w:color w:val="231F20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inform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cyjne</w:t>
      </w:r>
      <w:r w:rsidRPr="00C4505A">
        <w:rPr>
          <w:rFonts w:eastAsia="Quasi-LucidaBright"/>
          <w:color w:val="231F20"/>
          <w:spacing w:val="-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zy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uch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ny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231F20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ekś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</w:p>
    <w:p w:rsidR="00C4505A" w:rsidRPr="00C4505A" w:rsidRDefault="00C4505A" w:rsidP="000F5A3E">
      <w:pPr>
        <w:numPr>
          <w:ilvl w:val="0"/>
          <w:numId w:val="7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 xml:space="preserve">emocje towarzyszące osobie wypowiadającej się 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231F20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CZY</w:t>
      </w:r>
      <w:r w:rsidRPr="00C4505A">
        <w:rPr>
          <w:rFonts w:eastAsia="Quasi-LucidaSans"/>
          <w:b/>
          <w:bCs/>
          <w:color w:val="231F20"/>
          <w:spacing w:val="-10"/>
          <w:sz w:val="24"/>
          <w:szCs w:val="24"/>
          <w:lang w:eastAsia="en-US"/>
        </w:rPr>
        <w:t>T</w:t>
      </w:r>
      <w:r w:rsidRPr="00C4505A"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  <w:t>AN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IE</w:t>
      </w:r>
      <w:r w:rsidRPr="00C4505A"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UTWORÓW LITERACKICH I ODBIÓR TEKSTÓW KULTURY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 xml:space="preserve">y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spółc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es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231F20"/>
          <w:position w:val="3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odc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 xml:space="preserve">ytuje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st literacki i inne dzieła sztuki (np. obraz, rzeźba, grafika)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na</w:t>
      </w:r>
      <w:r w:rsidRPr="00C4505A">
        <w:rPr>
          <w:rFonts w:eastAsia="Quasi-LucidaBright"/>
          <w:color w:val="231F20"/>
          <w:spacing w:val="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iomie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dosło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 xml:space="preserve">nym, na poziomie krytycznym z pomocą nauczyciela i rówieśników określa temat utworu i poruszony problem, odnosi się do wybranych kontekstów, </w:t>
      </w:r>
      <w:proofErr w:type="spellStart"/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np</w:t>
      </w:r>
      <w:proofErr w:type="spellEnd"/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 xml:space="preserve"> biograficznego, historycznego, kulturowego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position w:val="3"/>
          <w:sz w:val="24"/>
          <w:szCs w:val="24"/>
          <w:lang w:eastAsia="en-US"/>
        </w:rPr>
        <w:t xml:space="preserve">rozpoznaje wypowiedź o charakterze emocjonalnym, argumentacyjnym, wskazuje </w:t>
      </w:r>
      <w:r w:rsidRPr="00C4505A">
        <w:rPr>
          <w:rFonts w:eastAsia="Lucida Sans Unicode"/>
          <w:color w:val="000000" w:themeColor="text1"/>
          <w:position w:val="3"/>
          <w:sz w:val="24"/>
          <w:szCs w:val="24"/>
          <w:lang w:eastAsia="en-US"/>
        </w:rPr>
        <w:br/>
        <w:t>w tekście argumentacyjnym tezę, argument i przykłady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231F20"/>
          <w:position w:val="3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rozpozn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ekś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cie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jw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infor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ma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cj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 xml:space="preserve">, opinię i fakty, rozróżnia fikcję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br/>
        <w:t>i kłamstwo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sz w:val="24"/>
          <w:szCs w:val="24"/>
          <w:lang w:eastAsia="en-US"/>
        </w:rPr>
        <w:t>wie, czym jest perswazja, sugestia, ironia, z pomocą nauczyciela i klasy rozpoznaje aluzję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eme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ag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m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ska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wc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231F20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esa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dostr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ega</w:t>
      </w:r>
      <w:r w:rsidRPr="00C4505A">
        <w:rPr>
          <w:rFonts w:eastAsia="Quasi-LucidaBright"/>
          <w:color w:val="231F20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ne</w:t>
      </w:r>
      <w:r w:rsidRPr="00C4505A">
        <w:rPr>
          <w:rFonts w:eastAsia="Quasi-LucidaBright"/>
          <w:color w:val="231F20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moty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postępo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231F20"/>
          <w:spacing w:val="-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boh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teró</w:t>
      </w:r>
      <w:r w:rsidRPr="00C4505A">
        <w:rPr>
          <w:rFonts w:eastAsia="Quasi-LucidaBright"/>
          <w:color w:val="231F20"/>
          <w:spacing w:val="-3"/>
          <w:position w:val="3"/>
          <w:sz w:val="24"/>
          <w:szCs w:val="24"/>
          <w:lang w:eastAsia="en-US"/>
        </w:rPr>
        <w:t>w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od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czytu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1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1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utw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231F20"/>
          <w:spacing w:val="1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1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pod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10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i,</w:t>
      </w:r>
      <w:r w:rsidRPr="00C4505A">
        <w:rPr>
          <w:rFonts w:eastAsia="Quasi-LucidaBright"/>
          <w:color w:val="231F20"/>
          <w:spacing w:val="1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231F20"/>
          <w:spacing w:val="1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231F20"/>
          <w:spacing w:val="1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zy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źń, wierność, patriotyzm; formułuje wnioski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4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utw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ory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iryc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2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2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6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cec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 xml:space="preserve">y 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iryki jako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rod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aju</w:t>
      </w:r>
      <w:r w:rsidRPr="00C4505A">
        <w:rPr>
          <w:rFonts w:eastAsia="Quasi-LucidaBright"/>
          <w:color w:val="231F20"/>
          <w:spacing w:val="-2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 xml:space="preserve">erackiego, zna gatunki należące do liryki: sonet, pieśń, tren 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odró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osobę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ó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cą</w:t>
      </w:r>
      <w:r w:rsidRPr="00C4505A">
        <w:rPr>
          <w:rFonts w:eastAsia="Quasi-LucidaBright"/>
          <w:color w:val="231F20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od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tora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kstu, bohatera utworu od podmiotu lirycznego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podst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 xml:space="preserve">rodki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rtystyc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go</w:t>
      </w:r>
      <w:r w:rsidRPr="00C4505A">
        <w:rPr>
          <w:rFonts w:eastAsia="Quasi-LucidaBright"/>
          <w:color w:val="231F20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i, w tym: neologizm, prozaizm, eufemizm, inwokację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lastRenderedPageBreak/>
        <w:t>ro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obr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yckie</w:t>
      </w:r>
      <w:r w:rsidRPr="00C4505A">
        <w:rPr>
          <w:rFonts w:eastAsia="Quasi-LucidaBright"/>
          <w:color w:val="231F20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ut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4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utw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ory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epickie</w:t>
      </w:r>
      <w:r w:rsidRPr="00C4505A">
        <w:rPr>
          <w:rFonts w:eastAsia="Quasi-LucidaBright"/>
          <w:color w:val="231F20"/>
          <w:spacing w:val="2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2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6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cec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 xml:space="preserve">y 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epiki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 xml:space="preserve"> jako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rod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aju</w:t>
      </w:r>
      <w:r w:rsidRPr="00C4505A">
        <w:rPr>
          <w:rFonts w:eastAsia="Quasi-LucidaBright"/>
          <w:color w:val="231F20"/>
          <w:spacing w:val="-2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erackiego, zna gatunki należące do epiki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mie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eme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cyj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eds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-1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utw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ym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 xml:space="preserve"> si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231F20"/>
          <w:spacing w:val="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cja</w:t>
      </w:r>
      <w:proofErr w:type="spellEnd"/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 xml:space="preserve"> l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era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od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ci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nia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cję</w:t>
      </w:r>
      <w:r w:rsidRPr="00C4505A">
        <w:rPr>
          <w:rFonts w:eastAsia="Quasi-LucidaBright"/>
          <w:color w:val="231F20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o-</w:t>
      </w:r>
      <w:r w:rsidRPr="00C4505A">
        <w:rPr>
          <w:rFonts w:eastAsia="Quasi-LucidaBright"/>
          <w:color w:val="231F20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4"/>
          <w:position w:val="3"/>
          <w:sz w:val="24"/>
          <w:szCs w:val="24"/>
          <w:lang w:eastAsia="en-US"/>
        </w:rPr>
        <w:t xml:space="preserve"> </w:t>
      </w:r>
      <w:proofErr w:type="spellStart"/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cioosobo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ą</w:t>
      </w:r>
      <w:proofErr w:type="spellEnd"/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ście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pickim</w:t>
      </w:r>
      <w:r w:rsidRPr="00C4505A">
        <w:rPr>
          <w:rFonts w:eastAsia="Quasi-LucidaBright"/>
          <w:color w:val="231F20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fr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gm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ty</w:t>
      </w:r>
      <w:r w:rsidRPr="00C4505A">
        <w:rPr>
          <w:rFonts w:eastAsia="Quasi-LucidaBright"/>
          <w:color w:val="231F20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opo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nia</w:t>
      </w:r>
      <w:r w:rsidRPr="00C4505A">
        <w:rPr>
          <w:rFonts w:eastAsia="Quasi-LucidaBright"/>
          <w:color w:val="231F20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opisu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odró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ama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od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innych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rod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jów</w:t>
      </w:r>
      <w:r w:rsidRPr="00C4505A">
        <w:rPr>
          <w:rFonts w:eastAsia="Quasi-LucidaBright"/>
          <w:color w:val="231F20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ckich, wskazuje elementy dramatu: akt, scena, tekst główny, didaskalia, monolog i dialog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position w:val="3"/>
          <w:sz w:val="24"/>
          <w:szCs w:val="24"/>
          <w:lang w:eastAsia="en-US"/>
        </w:rPr>
        <w:t>rozpoznaje balladę jako gatunek z pogranicza rodzajów literackich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uje</w:t>
      </w:r>
      <w:r w:rsidRPr="00C4505A">
        <w:rPr>
          <w:rFonts w:eastAsia="Quasi-LucidaBright"/>
          <w:color w:val="231F20"/>
          <w:spacing w:val="-3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ię</w:t>
      </w:r>
      <w:r w:rsidRPr="00C4505A">
        <w:rPr>
          <w:rFonts w:eastAsia="Quasi-LucidaBright"/>
          <w:color w:val="231F20"/>
          <w:spacing w:val="2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pi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>se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231F20"/>
          <w:spacing w:val="-5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tr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>eś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ci, cytatem z poszanowaniem praw autorskich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position w:val="2"/>
          <w:sz w:val="24"/>
          <w:szCs w:val="24"/>
          <w:lang w:eastAsia="en-US"/>
        </w:rPr>
        <w:t>rozpoznaje gatunki dziennikarskie: wywiad, artykuł, felieton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uje infor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ma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cje</w:t>
      </w:r>
      <w:r w:rsidRPr="00C4505A">
        <w:rPr>
          <w:rFonts w:eastAsia="Quasi-LucidaBright"/>
          <w:color w:val="231F20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ekś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cie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popul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rnon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owy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, naukowym, publicystycznym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dos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mbo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e i alegorie w tekstach kultury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i/>
          <w:color w:val="231F20"/>
          <w:spacing w:val="-1"/>
          <w:sz w:val="24"/>
          <w:szCs w:val="24"/>
          <w:lang w:eastAsia="en-US"/>
        </w:rPr>
        <w:t>adap</w:t>
      </w:r>
      <w:r w:rsidRPr="00C4505A">
        <w:rPr>
          <w:rFonts w:eastAsia="Quasi-LucidaBright"/>
          <w:i/>
          <w:color w:val="231F20"/>
          <w:spacing w:val="1"/>
          <w:sz w:val="24"/>
          <w:szCs w:val="24"/>
          <w:lang w:eastAsia="en-US"/>
        </w:rPr>
        <w:t>t</w:t>
      </w:r>
      <w:r w:rsidRPr="00C4505A">
        <w:rPr>
          <w:rFonts w:eastAsia="Quasi-LucidaBright"/>
          <w:i/>
          <w:color w:val="231F20"/>
          <w:spacing w:val="-1"/>
          <w:sz w:val="24"/>
          <w:szCs w:val="24"/>
          <w:lang w:eastAsia="en-US"/>
        </w:rPr>
        <w:t>ac</w:t>
      </w:r>
      <w:r w:rsidRPr="00C4505A">
        <w:rPr>
          <w:rFonts w:eastAsia="Quasi-LucidaBright"/>
          <w:i/>
          <w:color w:val="231F20"/>
          <w:spacing w:val="1"/>
          <w:sz w:val="24"/>
          <w:szCs w:val="24"/>
          <w:lang w:eastAsia="en-US"/>
        </w:rPr>
        <w:t>j</w:t>
      </w:r>
      <w:r w:rsidRPr="00C4505A">
        <w:rPr>
          <w:rFonts w:eastAsia="Quasi-LucidaBright"/>
          <w:i/>
          <w:color w:val="231F20"/>
          <w:sz w:val="24"/>
          <w:szCs w:val="24"/>
          <w:lang w:eastAsia="en-US"/>
        </w:rPr>
        <w:t xml:space="preserve">a </w:t>
      </w:r>
      <w:r w:rsidRPr="00C4505A">
        <w:rPr>
          <w:rFonts w:eastAsia="Quasi-LucidaBright"/>
          <w:i/>
          <w:color w:val="231F20"/>
          <w:spacing w:val="-1"/>
          <w:sz w:val="24"/>
          <w:szCs w:val="24"/>
          <w:lang w:val="en-US" w:eastAsia="en-US"/>
        </w:rPr>
        <w:t>ﬁ</w:t>
      </w:r>
      <w:proofErr w:type="spellStart"/>
      <w:r w:rsidRPr="00C4505A">
        <w:rPr>
          <w:rFonts w:eastAsia="Quasi-LucidaBright"/>
          <w:i/>
          <w:color w:val="231F20"/>
          <w:spacing w:val="1"/>
          <w:sz w:val="24"/>
          <w:szCs w:val="24"/>
          <w:lang w:eastAsia="en-US"/>
        </w:rPr>
        <w:t>lm</w:t>
      </w:r>
      <w:r w:rsidRPr="00C4505A">
        <w:rPr>
          <w:rFonts w:eastAsia="Quasi-LucidaBright"/>
          <w:i/>
          <w:color w:val="231F20"/>
          <w:sz w:val="24"/>
          <w:szCs w:val="24"/>
          <w:lang w:eastAsia="en-US"/>
        </w:rPr>
        <w:t>o</w:t>
      </w:r>
      <w:r w:rsidRPr="00C4505A">
        <w:rPr>
          <w:rFonts w:eastAsia="Quasi-LucidaBright"/>
          <w:i/>
          <w:color w:val="231F20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i/>
          <w:color w:val="231F20"/>
          <w:sz w:val="24"/>
          <w:szCs w:val="24"/>
          <w:lang w:eastAsia="en-US"/>
        </w:rPr>
        <w:t>a</w:t>
      </w:r>
      <w:proofErr w:type="spellEnd"/>
      <w:r w:rsidRPr="00C4505A">
        <w:rPr>
          <w:rFonts w:eastAsia="Quasi-LucidaBright"/>
          <w:i/>
          <w:color w:val="231F20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i/>
          <w:color w:val="231F20"/>
          <w:spacing w:val="-1"/>
          <w:sz w:val="24"/>
          <w:szCs w:val="24"/>
          <w:lang w:eastAsia="en-US"/>
        </w:rPr>
        <w:t>adap</w:t>
      </w:r>
      <w:r w:rsidRPr="00C4505A">
        <w:rPr>
          <w:rFonts w:eastAsia="Quasi-LucidaBright"/>
          <w:i/>
          <w:color w:val="231F20"/>
          <w:spacing w:val="1"/>
          <w:sz w:val="24"/>
          <w:szCs w:val="24"/>
          <w:lang w:eastAsia="en-US"/>
        </w:rPr>
        <w:t>t</w:t>
      </w:r>
      <w:r w:rsidRPr="00C4505A">
        <w:rPr>
          <w:rFonts w:eastAsia="Quasi-LucidaBright"/>
          <w:i/>
          <w:color w:val="231F20"/>
          <w:spacing w:val="-1"/>
          <w:sz w:val="24"/>
          <w:szCs w:val="24"/>
          <w:lang w:eastAsia="en-US"/>
        </w:rPr>
        <w:t>ac</w:t>
      </w:r>
      <w:r w:rsidRPr="00C4505A">
        <w:rPr>
          <w:rFonts w:eastAsia="Quasi-LucidaBright"/>
          <w:i/>
          <w:color w:val="231F20"/>
          <w:spacing w:val="1"/>
          <w:sz w:val="24"/>
          <w:szCs w:val="24"/>
          <w:lang w:eastAsia="en-US"/>
        </w:rPr>
        <w:t>j</w:t>
      </w:r>
      <w:r w:rsidRPr="00C4505A">
        <w:rPr>
          <w:rFonts w:eastAsia="Quasi-LucidaBright"/>
          <w:i/>
          <w:color w:val="231F20"/>
          <w:sz w:val="24"/>
          <w:szCs w:val="24"/>
          <w:lang w:eastAsia="en-US"/>
        </w:rPr>
        <w:t xml:space="preserve">a </w:t>
      </w:r>
      <w:r w:rsidRPr="00C4505A">
        <w:rPr>
          <w:rFonts w:eastAsia="Quasi-LucidaBright"/>
          <w:i/>
          <w:color w:val="231F20"/>
          <w:spacing w:val="1"/>
          <w:sz w:val="24"/>
          <w:szCs w:val="24"/>
          <w:lang w:eastAsia="en-US"/>
        </w:rPr>
        <w:t>te</w:t>
      </w:r>
      <w:r w:rsidRPr="00C4505A">
        <w:rPr>
          <w:rFonts w:eastAsia="Quasi-LucidaBright"/>
          <w:i/>
          <w:color w:val="231F20"/>
          <w:spacing w:val="-1"/>
          <w:sz w:val="24"/>
          <w:szCs w:val="24"/>
          <w:lang w:eastAsia="en-US"/>
        </w:rPr>
        <w:t>a</w:t>
      </w:r>
      <w:r w:rsidRPr="00C4505A">
        <w:rPr>
          <w:rFonts w:eastAsia="Quasi-LucidaBright"/>
          <w:i/>
          <w:color w:val="231F20"/>
          <w:spacing w:val="1"/>
          <w:sz w:val="24"/>
          <w:szCs w:val="24"/>
          <w:lang w:eastAsia="en-US"/>
        </w:rPr>
        <w:t>t</w:t>
      </w:r>
      <w:r w:rsidRPr="00C4505A">
        <w:rPr>
          <w:rFonts w:eastAsia="Quasi-LucidaBright"/>
          <w:i/>
          <w:color w:val="231F20"/>
          <w:spacing w:val="-1"/>
          <w:sz w:val="24"/>
          <w:szCs w:val="24"/>
          <w:lang w:eastAsia="en-US"/>
        </w:rPr>
        <w:t>ra</w:t>
      </w:r>
      <w:r w:rsidRPr="00C4505A">
        <w:rPr>
          <w:rFonts w:eastAsia="Quasi-LucidaBright"/>
          <w:i/>
          <w:color w:val="231F20"/>
          <w:spacing w:val="1"/>
          <w:sz w:val="24"/>
          <w:szCs w:val="24"/>
          <w:lang w:eastAsia="en-US"/>
        </w:rPr>
        <w:t>l</w:t>
      </w:r>
      <w:r w:rsidRPr="00C4505A">
        <w:rPr>
          <w:rFonts w:eastAsia="Quasi-LucidaBright"/>
          <w:i/>
          <w:color w:val="231F20"/>
          <w:sz w:val="24"/>
          <w:szCs w:val="24"/>
          <w:lang w:eastAsia="en-US"/>
        </w:rPr>
        <w:t>n</w:t>
      </w:r>
      <w:r w:rsidRPr="00C4505A">
        <w:rPr>
          <w:rFonts w:eastAsia="Quasi-LucidaBright"/>
          <w:i/>
          <w:color w:val="231F20"/>
          <w:spacing w:val="-1"/>
          <w:sz w:val="24"/>
          <w:szCs w:val="24"/>
          <w:lang w:eastAsia="en-US"/>
        </w:rPr>
        <w:t>a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wymi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231F20"/>
          <w:spacing w:val="-1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osoby</w:t>
      </w:r>
      <w:r w:rsidRPr="00C4505A">
        <w:rPr>
          <w:rFonts w:eastAsia="Quasi-LucidaBright"/>
          <w:color w:val="231F20"/>
          <w:spacing w:val="-10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es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tnic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ce</w:t>
      </w:r>
      <w:r w:rsidRPr="00C4505A">
        <w:rPr>
          <w:rFonts w:eastAsia="Quasi-LucidaBright"/>
          <w:color w:val="231F20"/>
          <w:spacing w:val="-1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proc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sie</w:t>
      </w:r>
      <w:r w:rsidRPr="00C4505A">
        <w:rPr>
          <w:rFonts w:eastAsia="Quasi-LucidaBright"/>
          <w:color w:val="231F20"/>
          <w:spacing w:val="-1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ra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lnego oraz filmu (reżyser, aktor, scenograf, charakteryzator)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231F20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uw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zw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 xml:space="preserve"> mię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iełe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231F20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era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ki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231F20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a innym tekstem kultury</w:t>
      </w:r>
    </w:p>
    <w:p w:rsidR="00C4505A" w:rsidRPr="00C4505A" w:rsidRDefault="00C4505A" w:rsidP="000F5A3E">
      <w:pPr>
        <w:numPr>
          <w:ilvl w:val="0"/>
          <w:numId w:val="78"/>
        </w:numPr>
        <w:autoSpaceDE/>
        <w:autoSpaceDN/>
        <w:adjustRightInd/>
        <w:spacing w:after="200" w:line="276" w:lineRule="auto"/>
        <w:contextualSpacing/>
        <w:jc w:val="both"/>
        <w:rPr>
          <w:rFonts w:eastAsia="Lucida Sans Unicode"/>
          <w:color w:val="000000" w:themeColor="text1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sz w:val="24"/>
          <w:szCs w:val="24"/>
          <w:lang w:eastAsia="en-US"/>
        </w:rPr>
        <w:t xml:space="preserve">dokonuje przekładu </w:t>
      </w:r>
      <w:proofErr w:type="spellStart"/>
      <w:r w:rsidRPr="00C4505A">
        <w:rPr>
          <w:rFonts w:eastAsia="Lucida Sans Unicode"/>
          <w:color w:val="000000" w:themeColor="text1"/>
          <w:sz w:val="24"/>
          <w:szCs w:val="24"/>
          <w:lang w:eastAsia="en-US"/>
        </w:rPr>
        <w:t>intersemiotycznego</w:t>
      </w:r>
      <w:proofErr w:type="spellEnd"/>
      <w:r w:rsidRPr="00C4505A">
        <w:rPr>
          <w:rFonts w:eastAsia="Lucida Sans Unicode"/>
          <w:color w:val="000000" w:themeColor="text1"/>
          <w:sz w:val="24"/>
          <w:szCs w:val="24"/>
          <w:lang w:eastAsia="en-US"/>
        </w:rPr>
        <w:t xml:space="preserve"> tekstów kultury i interpretacji zjawisk społecznych oraz prezentuje je w ramach różnych projektów grupowych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231F20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231F20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Tworzenie wypowiedzi (elementy retoryki, mówienie i pisanie)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Lucida Sans Unicode"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  <w:t>sporządza w różnych formach notatkę dotyczącą wysłuchanej wypowiedzi</w:t>
      </w:r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231F20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dłu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ej</w:t>
      </w:r>
      <w:r w:rsidRPr="00C4505A">
        <w:rPr>
          <w:rFonts w:eastAsia="Quasi-LucidaBright"/>
          <w:color w:val="231F20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ied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i</w:t>
      </w:r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z w:val="24"/>
          <w:szCs w:val="24"/>
          <w:lang w:eastAsia="en-US"/>
        </w:rPr>
        <w:t>tworzy wypowiedź o charakterze argumentacyjnym, w rozprawce z pomocą nauczyciela formułuje tezę, hipotezę oraz argumenty, samodzielnie podaje przykłady do argumentów, wnioskuje</w:t>
      </w:r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wypowiada się na temat</w:t>
      </w:r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ar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si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231F20"/>
          <w:spacing w:val="10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ć popr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ć</w:t>
      </w:r>
      <w:r w:rsidRPr="00C4505A">
        <w:rPr>
          <w:rFonts w:eastAsia="Quasi-LucidaBright"/>
          <w:color w:val="231F20"/>
          <w:spacing w:val="5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 xml:space="preserve">, </w:t>
      </w:r>
      <w:proofErr w:type="spellStart"/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ogra</w:t>
      </w:r>
      <w:proofErr w:type="spellEnd"/>
      <w:r w:rsidRPr="00C4505A">
        <w:rPr>
          <w:rFonts w:eastAsia="Quasi-LucidaBright"/>
          <w:color w:val="231F20"/>
          <w:position w:val="3"/>
          <w:sz w:val="24"/>
          <w:szCs w:val="24"/>
          <w:lang w:val="en-US" w:eastAsia="en-US"/>
        </w:rPr>
        <w:t>ﬁ</w:t>
      </w:r>
      <w:proofErr w:type="spellStart"/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ą</w:t>
      </w:r>
      <w:proofErr w:type="spellEnd"/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 xml:space="preserve"> i i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rp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un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cyj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 xml:space="preserve">ą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 xml:space="preserve">tu,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br/>
        <w:t xml:space="preserve">a w tekstach mówionych zachowuje poprawność akcentowania wyrazów i zdań, dba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br/>
        <w:t xml:space="preserve">o poprawną wymowę </w:t>
      </w:r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231F20"/>
          <w:position w:val="2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>ar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 xml:space="preserve">a 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>si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231F20"/>
          <w:spacing w:val="2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4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>es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yc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-4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>api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2"/>
          <w:sz w:val="24"/>
          <w:szCs w:val="24"/>
          <w:lang w:eastAsia="en-US"/>
        </w:rPr>
        <w:t>ed</w:t>
      </w:r>
      <w:r w:rsidRPr="00C4505A">
        <w:rPr>
          <w:rFonts w:eastAsia="Quasi-LucidaBright"/>
          <w:color w:val="231F20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2"/>
          <w:sz w:val="24"/>
          <w:szCs w:val="24"/>
          <w:lang w:eastAsia="en-US"/>
        </w:rPr>
        <w:t>i</w:t>
      </w:r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wygłasza krótki monolog, podejmuje próbę wygłaszania przemówienia oraz</w:t>
      </w:r>
      <w:r w:rsidRPr="00C4505A">
        <w:rPr>
          <w:rFonts w:eastAsia="Quasi-LucidaBright"/>
          <w:color w:val="231F20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pró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 ucz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nicz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231F20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dy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ji</w:t>
      </w:r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przygotowuje wywiad</w:t>
      </w:r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res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 xml:space="preserve">a,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skraca, parafrazuje tekst, w tym tekst popularnonaukowy</w:t>
      </w:r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 xml:space="preserve">a 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oje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 xml:space="preserve"> z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ie i umie je uzasadnić, odnosi się do cudzych poglądów</w:t>
      </w:r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pis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opo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231F20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odt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órc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órc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;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 xml:space="preserve"> 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 xml:space="preserve">k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mi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eś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cić</w:t>
      </w:r>
      <w:r w:rsidRPr="00C4505A">
        <w:rPr>
          <w:rFonts w:eastAsia="Quasi-LucidaBright"/>
          <w:color w:val="231F20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og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kści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opisuje i charakteryzuje post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ci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iste</w:t>
      </w:r>
      <w:r w:rsidRPr="00C4505A">
        <w:rPr>
          <w:rFonts w:eastAsia="Quasi-LucidaBright"/>
          <w:color w:val="231F20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cyjn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proofErr w:type="spellEnd"/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 xml:space="preserve">stosuje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cję</w:t>
      </w:r>
      <w:r w:rsidRPr="00C4505A">
        <w:rPr>
          <w:rFonts w:eastAsia="Quasi-LucidaBright"/>
          <w:color w:val="231F20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o-</w:t>
      </w:r>
      <w:r w:rsidRPr="00C4505A">
        <w:rPr>
          <w:rFonts w:eastAsia="Quasi-LucidaBright"/>
          <w:color w:val="231F20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4"/>
          <w:position w:val="3"/>
          <w:sz w:val="24"/>
          <w:szCs w:val="24"/>
          <w:lang w:eastAsia="en-US"/>
        </w:rPr>
        <w:t xml:space="preserve"> </w:t>
      </w:r>
      <w:proofErr w:type="spellStart"/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cioosobo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ą</w:t>
      </w:r>
      <w:proofErr w:type="spellEnd"/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opi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uje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eme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nty</w:t>
      </w:r>
      <w:r w:rsidRPr="00C4505A">
        <w:rPr>
          <w:rFonts w:eastAsia="Quasi-LucidaBright"/>
          <w:color w:val="231F20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dzi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eł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ma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o, wykorzystuje z pomocą nauczyciela odpowiednie konteksty</w:t>
      </w:r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lastRenderedPageBreak/>
        <w:t>u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kła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da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trójdzi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231F20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pozycji z uwzględnieniem akapitów, stosuje cytat</w:t>
      </w:r>
    </w:p>
    <w:p w:rsidR="00C4505A" w:rsidRPr="00C4505A" w:rsidRDefault="00C4505A" w:rsidP="000F5A3E">
      <w:pPr>
        <w:numPr>
          <w:ilvl w:val="0"/>
          <w:numId w:val="7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głas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amię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ci</w:t>
      </w:r>
      <w:r w:rsidRPr="00C4505A">
        <w:rPr>
          <w:rFonts w:eastAsia="Quasi-LucidaBright"/>
          <w:color w:val="231F20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yc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ki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  <w:t>Kształcenie językowe (gramatyka języka polskiego, komunikacja językowa i kultura języka, ortografia i interpunkcja)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80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  <w:t>wie, czym jest błąd językowy</w:t>
      </w:r>
    </w:p>
    <w:p w:rsidR="00C4505A" w:rsidRPr="00C4505A" w:rsidRDefault="00C4505A" w:rsidP="000F5A3E">
      <w:pPr>
        <w:numPr>
          <w:ilvl w:val="0"/>
          <w:numId w:val="80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ma podstawową wiedzę z zakresu gramatyki języka polskiego: 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–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fon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yki</w:t>
      </w:r>
      <w:r w:rsidRPr="00C4505A">
        <w:rPr>
          <w:rFonts w:eastAsia="Quasi-LucidaBright"/>
          <w:color w:val="000000" w:themeColor="text1"/>
          <w:spacing w:val="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(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nicę</w:t>
      </w:r>
      <w:r w:rsidRPr="00C4505A">
        <w:rPr>
          <w:rFonts w:eastAsia="Quasi-LucidaBright"/>
          <w:color w:val="000000" w:themeColor="text1"/>
          <w:spacing w:val="2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głoską</w:t>
      </w:r>
      <w:r w:rsidRPr="00C4505A">
        <w:rPr>
          <w:rFonts w:eastAsia="Quasi-LucidaBright"/>
          <w:color w:val="000000" w:themeColor="text1"/>
          <w:spacing w:val="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;</w:t>
      </w:r>
      <w:r w:rsidRPr="00C4505A">
        <w:rPr>
          <w:rFonts w:eastAsia="Quasi-LucidaBright"/>
          <w:color w:val="000000" w:themeColor="text1"/>
          <w:spacing w:val="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nia</w:t>
      </w:r>
      <w:r w:rsidRPr="00C4505A">
        <w:rPr>
          <w:rFonts w:eastAsia="Quasi-LucidaBright"/>
          <w:color w:val="000000" w:themeColor="text1"/>
          <w:spacing w:val="1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sam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ogłoski</w:t>
      </w:r>
      <w:r w:rsidRPr="00C4505A">
        <w:rPr>
          <w:rFonts w:eastAsia="Quasi-LucidaBright"/>
          <w:color w:val="000000" w:themeColor="text1"/>
          <w:spacing w:val="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spół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ski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 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źw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źw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;</w:t>
      </w:r>
      <w:r w:rsidRPr="00C4505A">
        <w:rPr>
          <w:rFonts w:eastAsia="Quasi-LucidaBright"/>
          <w:color w:val="000000" w:themeColor="text1"/>
          <w:spacing w:val="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 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ym 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źw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ci</w:t>
      </w:r>
      <w:r w:rsidRPr="00C4505A">
        <w:rPr>
          <w:rFonts w:eastAsia="Quasi-LucidaBright"/>
          <w:color w:val="000000" w:themeColor="text1"/>
          <w:spacing w:val="-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i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 spółgłosko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ych, utraty dźwięczności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br/>
        <w:t>w wygłosie), dostrzega rozbieżności między mową a pismem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Lucida Sans Unicode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–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3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3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(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3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czy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są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wyraz podstawowy i pochodny,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3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órc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for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 rd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rod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;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icę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 po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m, dostrzega zróżnicowanie formantów pod względem ich funkcji, rozumie różnicę między realnym a słowotwórczym znaczeniem wyrazów, odróżnia typy wyrazów złożonych)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 zna typy skrótów i skrótowców i stosuje zasady interpunkcji w ich zapisie</w:t>
      </w:r>
      <w:r w:rsidRPr="00C4505A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mi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1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ga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ca</w:t>
      </w:r>
      <w:r w:rsidRPr="00C4505A">
        <w:rPr>
          <w:rFonts w:eastAsia="Quasi-LucidaBright"/>
          <w:color w:val="000000" w:themeColor="text1"/>
          <w:spacing w:val="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ób</w:t>
      </w:r>
      <w:r w:rsidRPr="00C4505A">
        <w:rPr>
          <w:rFonts w:eastAsia="Quasi-LucidaBright"/>
          <w:color w:val="000000" w:themeColor="text1"/>
          <w:spacing w:val="1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łas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1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1"/>
          <w:position w:val="3"/>
          <w:sz w:val="24"/>
          <w:szCs w:val="24"/>
          <w:lang w:eastAsia="en-US"/>
        </w:rPr>
        <w:br/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2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10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a,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fr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tp., odróżnia synonimy od homonimów</w:t>
      </w:r>
    </w:p>
    <w:p w:rsidR="00C4505A" w:rsidRPr="00C4505A" w:rsidRDefault="00C4505A" w:rsidP="00C4505A">
      <w:pPr>
        <w:autoSpaceDE/>
        <w:autoSpaceDN/>
        <w:adjustRightInd/>
        <w:ind w:right="65"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sz w:val="24"/>
          <w:szCs w:val="24"/>
          <w:lang w:eastAsia="en-US"/>
        </w:rPr>
        <w:t>–</w:t>
      </w:r>
      <w:r w:rsidRPr="00C4505A">
        <w:rPr>
          <w:rFonts w:eastAsia="Quasi-LucidaBright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val="en-US" w:eastAsia="en-US"/>
        </w:rPr>
        <w:t>ﬂ</w:t>
      </w:r>
      <w:proofErr w:type="spellStart"/>
      <w:r w:rsidRPr="00C4505A">
        <w:rPr>
          <w:rFonts w:eastAsia="Quasi-LucidaBright"/>
          <w:spacing w:val="1"/>
          <w:sz w:val="24"/>
          <w:szCs w:val="24"/>
          <w:lang w:eastAsia="en-US"/>
        </w:rPr>
        <w:t>ek</w:t>
      </w:r>
      <w:r w:rsidRPr="00C4505A">
        <w:rPr>
          <w:rFonts w:eastAsia="Quasi-LucidaBright"/>
          <w:sz w:val="24"/>
          <w:szCs w:val="24"/>
          <w:lang w:eastAsia="en-US"/>
        </w:rPr>
        <w:t>sji</w:t>
      </w:r>
      <w:proofErr w:type="spellEnd"/>
      <w:r w:rsidRPr="00C4505A">
        <w:rPr>
          <w:rFonts w:eastAsia="Quasi-LucidaBright"/>
          <w:spacing w:val="1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 xml:space="preserve">(stosuje wiedzę o częściach mowy w poprawnym zapisie partykuły </w:t>
      </w:r>
      <w:r w:rsidRPr="00C4505A">
        <w:rPr>
          <w:rFonts w:eastAsia="Quasi-LucidaBright"/>
          <w:i/>
          <w:spacing w:val="1"/>
          <w:sz w:val="24"/>
          <w:szCs w:val="24"/>
          <w:lang w:eastAsia="en-US"/>
        </w:rPr>
        <w:t>nie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br/>
        <w:t>z różnymi częściami mowy</w:t>
      </w:r>
      <w:r w:rsidRPr="00C4505A">
        <w:rPr>
          <w:rFonts w:eastAsia="Quasi-LucidaBright"/>
          <w:sz w:val="24"/>
          <w:szCs w:val="24"/>
          <w:lang w:eastAsia="en-US"/>
        </w:rPr>
        <w:t xml:space="preserve">, rozpoznaje imiesłowy, zna zasady ich tworzenia </w:t>
      </w:r>
      <w:r w:rsidRPr="00C4505A">
        <w:rPr>
          <w:rFonts w:eastAsia="Quasi-LucidaBright"/>
          <w:sz w:val="24"/>
          <w:szCs w:val="24"/>
          <w:lang w:eastAsia="en-US"/>
        </w:rPr>
        <w:br/>
        <w:t>i odmiany)</w:t>
      </w:r>
    </w:p>
    <w:p w:rsidR="00C4505A" w:rsidRPr="00C4505A" w:rsidRDefault="00C4505A" w:rsidP="00C4505A">
      <w:pPr>
        <w:autoSpaceDE/>
        <w:autoSpaceDN/>
        <w:adjustRightInd/>
        <w:ind w:right="68"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sz w:val="24"/>
          <w:szCs w:val="24"/>
          <w:lang w:eastAsia="en-US"/>
        </w:rPr>
        <w:t>–</w:t>
      </w:r>
      <w:r w:rsidRPr="00C4505A">
        <w:rPr>
          <w:rFonts w:eastAsia="Quasi-LucidaBright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sz w:val="24"/>
          <w:szCs w:val="24"/>
          <w:lang w:eastAsia="en-US"/>
        </w:rPr>
        <w:t>kł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dni</w:t>
      </w:r>
      <w:r w:rsidRPr="00C4505A">
        <w:rPr>
          <w:rFonts w:eastAsia="Quasi-LucidaBright"/>
          <w:spacing w:val="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 xml:space="preserve">(wykorzystuje wiedzę o budowie wypowiedzenia pojedynczego i złożonego </w:t>
      </w:r>
      <w:r w:rsidRPr="00C4505A">
        <w:rPr>
          <w:rFonts w:eastAsia="Quasi-LucidaBright"/>
          <w:sz w:val="24"/>
          <w:szCs w:val="24"/>
          <w:lang w:eastAsia="en-US"/>
        </w:rPr>
        <w:br/>
        <w:t xml:space="preserve">w przekształcaniu zdań pojedynczych na złożone i odwrotnie oraz wypowiedzeń </w:t>
      </w:r>
      <w:r w:rsidRPr="00C4505A">
        <w:rPr>
          <w:rFonts w:eastAsia="Quasi-LucidaBright"/>
          <w:sz w:val="24"/>
          <w:szCs w:val="24"/>
          <w:lang w:eastAsia="en-US"/>
        </w:rPr>
        <w:br/>
        <w:t>z imiesłowowym równoważnikiem zdania na zdanie złożone i odwrotnie, dokonuje przekształceń z mowy zależnej na niezależną i odwrotnie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 xml:space="preserve"> 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65"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b/>
          <w:bCs/>
          <w:color w:val="000000" w:themeColor="text1"/>
          <w:w w:val="99"/>
          <w:sz w:val="24"/>
          <w:szCs w:val="24"/>
          <w:lang w:eastAsia="en-US"/>
        </w:rPr>
        <w:t>dostate</w:t>
      </w:r>
      <w:r w:rsidRPr="00C4505A">
        <w:rPr>
          <w:rFonts w:eastAsia="Quasi-LucidaBright"/>
          <w:b/>
          <w:bCs/>
          <w:color w:val="000000" w:themeColor="text1"/>
          <w:spacing w:val="-1"/>
          <w:w w:val="99"/>
          <w:sz w:val="24"/>
          <w:szCs w:val="24"/>
          <w:lang w:eastAsia="en-US"/>
        </w:rPr>
        <w:t>c</w:t>
      </w:r>
      <w:r w:rsidRPr="00C4505A">
        <w:rPr>
          <w:rFonts w:eastAsia="Quasi-LucidaBright"/>
          <w:b/>
          <w:bCs/>
          <w:color w:val="000000" w:themeColor="text1"/>
          <w:w w:val="99"/>
          <w:sz w:val="24"/>
          <w:szCs w:val="24"/>
          <w:lang w:eastAsia="en-US"/>
        </w:rPr>
        <w:t>zną</w:t>
      </w:r>
      <w:r w:rsidRPr="00C4505A">
        <w:rPr>
          <w:rFonts w:eastAsia="Quasi-LucidaBright"/>
          <w:b/>
          <w:bCs/>
          <w:color w:val="000000" w:themeColor="text1"/>
          <w:spacing w:val="-11"/>
          <w:w w:val="9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otrzy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uje</w:t>
      </w:r>
      <w:r w:rsidRPr="00C4505A">
        <w:rPr>
          <w:rFonts w:eastAsia="Quasi-LucidaBright"/>
          <w:color w:val="000000" w:themeColor="text1"/>
          <w:spacing w:val="-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1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tóry</w:t>
      </w:r>
      <w:r w:rsidRPr="00C4505A">
        <w:rPr>
          <w:rFonts w:eastAsia="Quasi-LucidaBright"/>
          <w:color w:val="000000" w:themeColor="text1"/>
          <w:spacing w:val="-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nia</w:t>
      </w:r>
      <w:r w:rsidRPr="00C4505A">
        <w:rPr>
          <w:rFonts w:eastAsia="Quasi-LucidaBright"/>
          <w:color w:val="000000" w:themeColor="text1"/>
          <w:spacing w:val="-1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maga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-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ryt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lne</w:t>
      </w:r>
      <w:r w:rsidRPr="00C4505A">
        <w:rPr>
          <w:rFonts w:eastAsia="Quasi-LucidaBright"/>
          <w:color w:val="000000" w:themeColor="text1"/>
          <w:spacing w:val="-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nę dopus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cą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: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Quasi-LucidaBright"/>
          <w:b/>
          <w:bCs/>
          <w:spacing w:val="-1"/>
          <w:w w:val="121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jc w:val="both"/>
        <w:rPr>
          <w:rFonts w:eastAsia="Quasi-LucidaBright"/>
          <w:b/>
          <w:bCs/>
          <w:spacing w:val="-1"/>
          <w:w w:val="121"/>
          <w:sz w:val="24"/>
          <w:szCs w:val="24"/>
          <w:lang w:eastAsia="en-US"/>
        </w:rPr>
      </w:pPr>
      <w:r w:rsidRPr="00C4505A">
        <w:rPr>
          <w:rFonts w:eastAsia="Quasi-LucidaBright"/>
          <w:b/>
          <w:bCs/>
          <w:spacing w:val="-1"/>
          <w:w w:val="121"/>
          <w:sz w:val="24"/>
          <w:szCs w:val="24"/>
          <w:lang w:eastAsia="en-US"/>
        </w:rPr>
        <w:t>Kształcenie literackie i kulturowe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SŁUC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HAN</w:t>
      </w:r>
      <w:r w:rsidRPr="00C4505A">
        <w:rPr>
          <w:rFonts w:eastAsia="Quasi-LucidaSans"/>
          <w:b/>
          <w:bCs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E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81"/>
        </w:numPr>
        <w:autoSpaceDE/>
        <w:autoSpaceDN/>
        <w:adjustRightInd/>
        <w:spacing w:after="200" w:line="276" w:lineRule="auto"/>
        <w:ind w:right="66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iadomie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estnic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3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4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ytuacji</w:t>
      </w:r>
      <w:r w:rsidRPr="00C4505A">
        <w:rPr>
          <w:rFonts w:eastAsia="Quasi-LucidaBright"/>
          <w:color w:val="000000" w:themeColor="text1"/>
          <w:spacing w:val="3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om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cyj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3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4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4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ie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nnyc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ucz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>w</w:t>
      </w:r>
    </w:p>
    <w:p w:rsidR="00C4505A" w:rsidRPr="00C4505A" w:rsidRDefault="00C4505A" w:rsidP="000F5A3E">
      <w:pPr>
        <w:numPr>
          <w:ilvl w:val="0"/>
          <w:numId w:val="81"/>
        </w:numPr>
        <w:autoSpaceDE/>
        <w:autoSpaceDN/>
        <w:adjustRightInd/>
        <w:spacing w:after="200" w:line="276" w:lineRule="auto"/>
        <w:ind w:right="69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eag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uje</w:t>
      </w:r>
      <w:r w:rsidRPr="00C4505A">
        <w:rPr>
          <w:rFonts w:eastAsia="Quasi-LucidaBright"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ów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1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.in.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prosi</w:t>
      </w:r>
      <w:r w:rsidRPr="00C4505A">
        <w:rPr>
          <w:rFonts w:eastAsia="Quasi-LucidaBright"/>
          <w:color w:val="000000" w:themeColor="text1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tór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uzup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aś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</w:p>
    <w:p w:rsidR="00C4505A" w:rsidRPr="00C4505A" w:rsidRDefault="00C4505A" w:rsidP="000F5A3E">
      <w:pPr>
        <w:numPr>
          <w:ilvl w:val="0"/>
          <w:numId w:val="81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eś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ema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ch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tworu; ocenia wartość wysłuchanego tekstu</w:t>
      </w:r>
    </w:p>
    <w:p w:rsidR="00C4505A" w:rsidRPr="00C4505A" w:rsidRDefault="00C4505A" w:rsidP="000F5A3E">
      <w:pPr>
        <w:numPr>
          <w:ilvl w:val="0"/>
          <w:numId w:val="81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nia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sty o</w:t>
      </w:r>
      <w:r w:rsidRPr="00C4505A">
        <w:rPr>
          <w:rFonts w:eastAsia="Quasi-LucidaBright"/>
          <w:color w:val="000000" w:themeColor="text1"/>
          <w:spacing w:val="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ch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inform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cyjnym</w:t>
      </w:r>
      <w:r w:rsidRPr="00C4505A">
        <w:rPr>
          <w:rFonts w:eastAsia="Quasi-LucidaBright"/>
          <w:color w:val="000000" w:themeColor="text1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yjnym</w:t>
      </w:r>
    </w:p>
    <w:p w:rsidR="00C4505A" w:rsidRPr="00C4505A" w:rsidRDefault="00C4505A" w:rsidP="000F5A3E">
      <w:pPr>
        <w:numPr>
          <w:ilvl w:val="0"/>
          <w:numId w:val="81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bier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eb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fo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rma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cje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tu</w:t>
      </w:r>
    </w:p>
    <w:p w:rsidR="00C4505A" w:rsidRPr="00C4505A" w:rsidRDefault="00C4505A" w:rsidP="000F5A3E">
      <w:pPr>
        <w:numPr>
          <w:ilvl w:val="0"/>
          <w:numId w:val="81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komizm,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kpinę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ironię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ko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int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cji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231F20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CZY</w:t>
      </w:r>
      <w:r w:rsidRPr="00C4505A">
        <w:rPr>
          <w:rFonts w:eastAsia="Quasi-LucidaSans"/>
          <w:b/>
          <w:bCs/>
          <w:color w:val="231F20"/>
          <w:spacing w:val="-10"/>
          <w:sz w:val="24"/>
          <w:szCs w:val="24"/>
          <w:lang w:eastAsia="en-US"/>
        </w:rPr>
        <w:t>T</w:t>
      </w:r>
      <w:r w:rsidRPr="00C4505A"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  <w:t>AN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IE</w:t>
      </w:r>
      <w:r w:rsidRPr="00C4505A"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UTWORÓW LITERACKICH I ODBIÓR TEKSTÓW KULTURY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68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podejmuje</w:t>
      </w:r>
      <w:r w:rsidRPr="00C4505A">
        <w:rPr>
          <w:rFonts w:eastAsia="Quasi-LucidaBright"/>
          <w:color w:val="000000" w:themeColor="text1"/>
          <w:spacing w:val="2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próby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samodzielnego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odc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2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ych</w:t>
      </w:r>
      <w:r w:rsidRPr="00C4505A">
        <w:rPr>
          <w:rFonts w:eastAsia="Quasi-LucidaBright"/>
          <w:color w:val="000000" w:themeColor="text1"/>
          <w:spacing w:val="2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ekstów</w:t>
      </w:r>
      <w:r w:rsidRPr="00C4505A">
        <w:rPr>
          <w:rFonts w:eastAsia="Quasi-LucidaBright"/>
          <w:color w:val="000000" w:themeColor="text1"/>
          <w:spacing w:val="2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półc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snych</w:t>
      </w:r>
      <w:r w:rsidRPr="00C4505A">
        <w:rPr>
          <w:rFonts w:eastAsia="Quasi-LucidaBright"/>
          <w:color w:val="000000" w:themeColor="text1"/>
          <w:spacing w:val="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8"/>
          <w:sz w:val="24"/>
          <w:szCs w:val="24"/>
          <w:lang w:eastAsia="en-US"/>
        </w:rPr>
        <w:br/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3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ych</w:t>
      </w:r>
      <w:r w:rsidRPr="00C4505A">
        <w:rPr>
          <w:rFonts w:eastAsia="Quasi-LucidaBright"/>
          <w:color w:val="000000" w:themeColor="text1"/>
          <w:spacing w:val="2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 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iomie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nośnym, a w ich odczytaniu odnosi się do różnych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lastRenderedPageBreak/>
        <w:t>kontekstów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 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oty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 post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nia</w:t>
      </w:r>
      <w:r w:rsidRPr="00C4505A">
        <w:rPr>
          <w:rFonts w:eastAsia="Quasi-LucidaBright"/>
          <w:color w:val="000000" w:themeColor="text1"/>
          <w:spacing w:val="-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oh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>w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określa problem poruszony w utworze i ustosunkowuje się do niego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proofErr w:type="spellStart"/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nty</w:t>
      </w:r>
      <w:proofErr w:type="spellEnd"/>
      <w:r w:rsidRPr="00C4505A">
        <w:rPr>
          <w:rFonts w:eastAsia="Quasi-LucidaBright"/>
          <w:color w:val="000000" w:themeColor="text1"/>
          <w:spacing w:val="1"/>
          <w:sz w:val="24"/>
          <w:szCs w:val="24"/>
          <w:lang w:val="en-US" w:eastAsia="en-US"/>
        </w:rPr>
        <w:t>ﬁ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kuje w tekście poetyckim cechy liryki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charakteryzuje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sob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mó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ąc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ers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zu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wskazuje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podst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rodki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rtystyc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go</w:t>
      </w:r>
      <w:r w:rsidRPr="00C4505A">
        <w:rPr>
          <w:rFonts w:eastAsia="Quasi-LucidaBright"/>
          <w:color w:val="000000" w:themeColor="text1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i, w tym: neologizm, prozaizm, eufemizm, inwokację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yod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ręb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4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3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ekś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2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bra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yc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kie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rozróżnia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ie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ga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tun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zji,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eś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proofErr w:type="spellStart"/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id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ty</w:t>
      </w:r>
      <w:proofErr w:type="spellEnd"/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val="en-US" w:eastAsia="en-US"/>
        </w:rPr>
        <w:t>ﬁ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uje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eme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nty</w:t>
      </w:r>
      <w:r w:rsidRPr="00C4505A">
        <w:rPr>
          <w:rFonts w:eastAsia="Quasi-LucidaBright"/>
          <w:color w:val="000000" w:themeColor="text1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ion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tworz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odró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cję</w:t>
      </w:r>
      <w:proofErr w:type="spellEnd"/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cką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od</w:t>
      </w:r>
      <w:r w:rsidRPr="00C4505A">
        <w:rPr>
          <w:rFonts w:eastAsia="Quasi-LucidaBright"/>
          <w:color w:val="000000" w:themeColor="text1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istości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mie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zn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rmi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ów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i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i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i/>
          <w:color w:val="000000" w:themeColor="text1"/>
          <w:spacing w:val="-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i/>
          <w:color w:val="000000" w:themeColor="text1"/>
          <w:spacing w:val="1"/>
          <w:position w:val="3"/>
          <w:sz w:val="24"/>
          <w:szCs w:val="24"/>
          <w:lang w:eastAsia="en-US"/>
        </w:rPr>
        <w:t>liz</w:t>
      </w:r>
      <w:r w:rsidRPr="00C4505A">
        <w:rPr>
          <w:rFonts w:eastAsia="Quasi-LucidaBright"/>
          <w:i/>
          <w:color w:val="000000" w:themeColor="text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i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i/>
          <w:color w:val="000000" w:themeColor="text1"/>
          <w:spacing w:val="-1"/>
          <w:position w:val="3"/>
          <w:sz w:val="24"/>
          <w:szCs w:val="24"/>
          <w:lang w:eastAsia="en-US"/>
        </w:rPr>
        <w:t>fan</w:t>
      </w:r>
      <w:r w:rsidRPr="00C4505A">
        <w:rPr>
          <w:rFonts w:eastAsia="Quasi-LucidaBright"/>
          <w:i/>
          <w:color w:val="000000" w:themeColor="text1"/>
          <w:spacing w:val="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i/>
          <w:color w:val="000000" w:themeColor="text1"/>
          <w:spacing w:val="-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i/>
          <w:color w:val="000000" w:themeColor="text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i/>
          <w:color w:val="000000" w:themeColor="text1"/>
          <w:spacing w:val="1"/>
          <w:position w:val="3"/>
          <w:sz w:val="24"/>
          <w:szCs w:val="24"/>
          <w:lang w:eastAsia="en-US"/>
        </w:rPr>
        <w:t>ty</w:t>
      </w:r>
      <w:r w:rsidRPr="00C4505A">
        <w:rPr>
          <w:rFonts w:eastAsia="Quasi-LucidaBright"/>
          <w:i/>
          <w:color w:val="000000" w:themeColor="text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i/>
          <w:color w:val="000000" w:themeColor="text1"/>
          <w:spacing w:val="-1"/>
          <w:position w:val="3"/>
          <w:sz w:val="24"/>
          <w:szCs w:val="24"/>
          <w:lang w:eastAsia="en-US"/>
        </w:rPr>
        <w:t>a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odró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chy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ga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unko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i,</w:t>
      </w:r>
      <w:r w:rsidRPr="00C4505A">
        <w:rPr>
          <w:rFonts w:eastAsia="Quasi-LucidaBright"/>
          <w:color w:val="000000" w:themeColor="text1"/>
          <w:spacing w:val="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eś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ci,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pod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ykł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dy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orów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cych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iter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tury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dyd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ktyc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ej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y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era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tu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dak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j,</w:t>
      </w:r>
      <w:r w:rsidRPr="00C4505A">
        <w:rPr>
          <w:rFonts w:eastAsia="Quasi-LucidaBright"/>
          <w:color w:val="000000" w:themeColor="text1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mie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ba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ba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ad</w:t>
      </w:r>
      <w:r w:rsidRPr="00C4505A">
        <w:rPr>
          <w:rFonts w:eastAsia="Quasi-LucidaBright"/>
          <w:color w:val="000000" w:themeColor="text1"/>
          <w:spacing w:val="-8"/>
          <w:position w:val="3"/>
          <w:sz w:val="24"/>
          <w:szCs w:val="24"/>
          <w:lang w:eastAsia="en-US"/>
        </w:rPr>
        <w:t>y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72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  <w:t>rozpoznaje cechy dramatu jako rodzaju literackiego w tekście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72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  <w:t xml:space="preserve">samodzielnie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uje</w:t>
      </w:r>
      <w:r w:rsidRPr="00C4505A">
        <w:rPr>
          <w:rFonts w:eastAsia="Quasi-LucidaBright"/>
          <w:color w:val="000000" w:themeColor="text1"/>
          <w:spacing w:val="3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potr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eb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ne</w:t>
      </w:r>
      <w:r w:rsidRPr="00C4505A">
        <w:rPr>
          <w:rFonts w:eastAsia="Quasi-LucidaBright"/>
          <w:color w:val="000000" w:themeColor="text1"/>
          <w:spacing w:val="3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infor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cje</w:t>
      </w:r>
      <w:r w:rsidRPr="00C4505A">
        <w:rPr>
          <w:rFonts w:eastAsia="Quasi-LucidaBright"/>
          <w:color w:val="000000" w:themeColor="text1"/>
          <w:spacing w:val="3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 odpowiednich źródłach, sporządza prosty przypis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uje infor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ma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cje</w:t>
      </w:r>
      <w:r w:rsidRPr="00C4505A">
        <w:rPr>
          <w:rFonts w:eastAsia="Quasi-LucidaBright"/>
          <w:color w:val="000000" w:themeColor="text1"/>
          <w:spacing w:val="-5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w ind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pacing w:val="-6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przypi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sa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ch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yko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yko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rodki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ji,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np.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ek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mie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so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analizuje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mb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e i alegorie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ęp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ce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 tekstach kultury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fun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cje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rod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ów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zy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owych</w:t>
      </w:r>
      <w:r w:rsidRPr="00C4505A">
        <w:rPr>
          <w:rFonts w:eastAsia="Quasi-LucidaBright"/>
          <w:color w:val="000000" w:themeColor="text1"/>
          <w:spacing w:val="-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ztuce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proofErr w:type="spellEnd"/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ba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ementy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typo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 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nych rod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jów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iter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ckich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analizuje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mię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iełe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era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 innym tekstem kultury</w:t>
      </w:r>
    </w:p>
    <w:p w:rsidR="00C4505A" w:rsidRPr="00C4505A" w:rsidRDefault="00C4505A" w:rsidP="000F5A3E">
      <w:pPr>
        <w:numPr>
          <w:ilvl w:val="0"/>
          <w:numId w:val="82"/>
        </w:numPr>
        <w:autoSpaceDE/>
        <w:autoSpaceDN/>
        <w:adjustRightInd/>
        <w:spacing w:after="200" w:line="276" w:lineRule="auto"/>
        <w:contextualSpacing/>
        <w:jc w:val="both"/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ska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eme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agi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mi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era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kim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Tworzenie wypowiedzi (elementy retoryki, mówienie i pisanie)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ind w:right="71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pis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e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a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ema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ię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cho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ć pr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ystą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ompo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ycję </w:t>
      </w:r>
      <w:r w:rsidRPr="00C4505A">
        <w:rPr>
          <w:rFonts w:eastAsia="Quasi-LucidaBright"/>
          <w:color w:val="000000" w:themeColor="text1"/>
          <w:spacing w:val="-1"/>
          <w:w w:val="99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ogic</w:t>
      </w:r>
      <w:r w:rsidRPr="00C4505A">
        <w:rPr>
          <w:rFonts w:eastAsia="Quasi-LucidaBright"/>
          <w:color w:val="000000" w:themeColor="text1"/>
          <w:spacing w:val="-1"/>
          <w:w w:val="99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w w:val="99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j i</w:t>
      </w:r>
      <w:r w:rsidRPr="00C4505A">
        <w:rPr>
          <w:rFonts w:eastAsia="Quasi-LucidaBright"/>
          <w:color w:val="000000" w:themeColor="text1"/>
          <w:spacing w:val="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pój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i,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ł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sne</w:t>
      </w:r>
      <w:r w:rsidRPr="00C4505A">
        <w:rPr>
          <w:rFonts w:eastAsia="Quasi-LucidaBright"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nie</w:t>
      </w:r>
      <w:r w:rsidRPr="00C4505A">
        <w:rPr>
          <w:rFonts w:eastAsia="Quasi-LucidaBright"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-1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rgumenty na</w:t>
      </w:r>
      <w:r w:rsidRPr="00C4505A">
        <w:rPr>
          <w:rFonts w:eastAsia="Quasi-LucidaBright"/>
          <w:color w:val="000000" w:themeColor="text1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pop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rcie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łas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nego</w:t>
      </w:r>
      <w:r w:rsidRPr="00C4505A">
        <w:rPr>
          <w:rFonts w:eastAsia="Quasi-LucidaBright"/>
          <w:color w:val="000000" w:themeColor="text1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isk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cho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 xml:space="preserve">uje 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rójd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ną</w:t>
      </w:r>
      <w:r w:rsidRPr="00C4505A">
        <w:rPr>
          <w:rFonts w:eastAsia="Quasi-LucidaBright"/>
          <w:color w:val="000000" w:themeColor="text1"/>
          <w:spacing w:val="-3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kompo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ycję</w:t>
      </w:r>
      <w:r w:rsidRPr="00C4505A">
        <w:rPr>
          <w:rFonts w:eastAsia="Quasi-LucidaBright"/>
          <w:color w:val="000000" w:themeColor="text1"/>
          <w:spacing w:val="-7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dłu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-2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i, w tym w przemówieniu</w:t>
      </w: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stosuje się do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5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popr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4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ymo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5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z norm dotyc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cych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ra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ów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zna wyjątki w akcentowaniu wyrazów, </w:t>
      </w: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ind w:right="74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nia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rodki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yko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ości</w:t>
      </w:r>
      <w:r w:rsidRPr="00C4505A">
        <w:rPr>
          <w:rFonts w:eastAsia="Quasi-LucidaBright"/>
          <w:color w:val="000000" w:themeColor="text1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ta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w w:val="99"/>
          <w:sz w:val="24"/>
          <w:szCs w:val="24"/>
          <w:lang w:val="en-US" w:eastAsia="en-US"/>
        </w:rPr>
        <w:t>ﬁ</w:t>
      </w:r>
      <w:proofErr w:type="spellStart"/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cj</w:t>
      </w:r>
      <w:r w:rsidRPr="00C4505A">
        <w:rPr>
          <w:rFonts w:eastAsia="Quasi-LucidaBright"/>
          <w:color w:val="000000" w:themeColor="text1"/>
          <w:spacing w:val="1"/>
          <w:w w:val="99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w w:val="99"/>
          <w:sz w:val="24"/>
          <w:szCs w:val="24"/>
          <w:lang w:eastAsia="en-US"/>
        </w:rPr>
        <w:t>ln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ych</w:t>
      </w:r>
      <w:proofErr w:type="spellEnd"/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br/>
        <w:t>i</w:t>
      </w:r>
      <w:r w:rsidRPr="00C4505A">
        <w:rPr>
          <w:rFonts w:eastAsia="Quasi-LucidaBright"/>
          <w:color w:val="000000" w:themeColor="text1"/>
          <w:spacing w:val="5"/>
          <w:sz w:val="24"/>
          <w:szCs w:val="24"/>
          <w:lang w:eastAsia="en-US"/>
        </w:rPr>
        <w:t xml:space="preserve"> </w:t>
      </w:r>
      <w:proofErr w:type="spellStart"/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proofErr w:type="spellEnd"/>
      <w:r w:rsidRPr="00C4505A">
        <w:rPr>
          <w:rFonts w:eastAsia="Quasi-LucidaBright"/>
          <w:color w:val="000000" w:themeColor="text1"/>
          <w:spacing w:val="1"/>
          <w:sz w:val="24"/>
          <w:szCs w:val="24"/>
          <w:lang w:val="en-US" w:eastAsia="en-US"/>
        </w:rPr>
        <w:t>ﬁ</w:t>
      </w:r>
      <w:proofErr w:type="spellStart"/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nych</w:t>
      </w:r>
      <w:proofErr w:type="spellEnd"/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sytu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ch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mówi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-2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asad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kie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5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-4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es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6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asa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2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 xml:space="preserve"> m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-8"/>
          <w:position w:val="2"/>
          <w:sz w:val="24"/>
          <w:szCs w:val="24"/>
          <w:lang w:eastAsia="en-US"/>
        </w:rPr>
        <w:t>y</w:t>
      </w: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ucz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tnicz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dy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odni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asa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ultu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8"/>
          <w:position w:val="3"/>
          <w:sz w:val="24"/>
          <w:szCs w:val="24"/>
          <w:lang w:eastAsia="en-US"/>
        </w:rPr>
        <w:t>y</w:t>
      </w: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dostr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isko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rut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ości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sło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j,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kł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st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ipu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ę</w:t>
      </w: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ucz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tnicz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ówi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yt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łas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>w</w:t>
      </w: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ind w:right="75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redaguje rozprawkę z tezą bądź hipotezą, formułuje odpowiednie argumenty i popiera je odpowiednimi przykładami</w:t>
      </w: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ind w:right="75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pisze wywiad</w:t>
      </w: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lastRenderedPageBreak/>
        <w:t>s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os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-2"/>
          <w:position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2"/>
          <w:sz w:val="24"/>
          <w:szCs w:val="24"/>
          <w:lang w:eastAsia="en-US"/>
        </w:rPr>
        <w:t>akapi</w:t>
      </w:r>
      <w:r w:rsidRPr="00C4505A">
        <w:rPr>
          <w:rFonts w:eastAsia="Quasi-LucidaBright"/>
          <w:color w:val="000000" w:themeColor="text1"/>
          <w:spacing w:val="-1"/>
          <w:position w:val="2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-8"/>
          <w:position w:val="2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position w:val="2"/>
          <w:sz w:val="24"/>
          <w:szCs w:val="24"/>
          <w:lang w:eastAsia="en-US"/>
        </w:rPr>
        <w:t>, dba o spójne nawiązania między poszczególnymi częściami wypowiedzi</w:t>
      </w: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uje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popr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ć</w:t>
      </w:r>
      <w:r w:rsidRPr="00C4505A">
        <w:rPr>
          <w:rFonts w:eastAsia="Quasi-LucidaBright"/>
          <w:color w:val="000000" w:themeColor="text1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i stylistyczną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tu</w:t>
      </w: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yk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30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db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ał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ość</w:t>
      </w:r>
      <w:r w:rsidRPr="00C4505A">
        <w:rPr>
          <w:rFonts w:eastAsia="Quasi-LucidaBright"/>
          <w:color w:val="000000" w:themeColor="text1"/>
          <w:spacing w:val="2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3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estetykę</w:t>
      </w:r>
      <w:r w:rsidRPr="00C4505A">
        <w:rPr>
          <w:rFonts w:eastAsia="Quasi-LucidaBright"/>
          <w:color w:val="000000" w:themeColor="text1"/>
          <w:spacing w:val="2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pisu</w:t>
      </w:r>
      <w:r w:rsidRPr="00C4505A">
        <w:rPr>
          <w:rFonts w:eastAsia="Quasi-LucidaBright"/>
          <w:color w:val="000000" w:themeColor="text1"/>
          <w:spacing w:val="2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2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popr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ność</w:t>
      </w:r>
      <w:r w:rsidRPr="00C4505A">
        <w:rPr>
          <w:rFonts w:eastAsia="Quasi-LucidaBright"/>
          <w:color w:val="000000" w:themeColor="text1"/>
          <w:spacing w:val="26"/>
          <w:position w:val="3"/>
          <w:sz w:val="24"/>
          <w:szCs w:val="24"/>
          <w:lang w:eastAsia="en-US"/>
        </w:rPr>
        <w:t xml:space="preserve"> </w:t>
      </w:r>
      <w:proofErr w:type="spellStart"/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ortogr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proofErr w:type="spellEnd"/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ną</w:t>
      </w:r>
      <w:proofErr w:type="spellEnd"/>
      <w:r w:rsidRPr="00C4505A">
        <w:rPr>
          <w:rFonts w:eastAsia="Quasi-LucidaBright"/>
          <w:color w:val="000000" w:themeColor="text1"/>
          <w:spacing w:val="2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3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interpunkcyjną</w:t>
      </w: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opisuje dzieło malarskie z odniesieniem do odpowiednich kontekstów; odczytuje sensy przenośne w tekstach kultury, takich jak obraz, plakat, grafika</w:t>
      </w: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 tekstach własnych wykorzystuje różne formy wypowiedzi, w tym opis sytuacji</w:t>
      </w:r>
    </w:p>
    <w:p w:rsidR="00C4505A" w:rsidRPr="00C4505A" w:rsidRDefault="00C4505A" w:rsidP="000F5A3E">
      <w:pPr>
        <w:numPr>
          <w:ilvl w:val="0"/>
          <w:numId w:val="83"/>
        </w:numPr>
        <w:autoSpaceDE/>
        <w:autoSpaceDN/>
        <w:adjustRightInd/>
        <w:spacing w:after="200" w:line="276" w:lineRule="auto"/>
        <w:contextualSpacing/>
        <w:jc w:val="both"/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recytuje 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yc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ki, podejmuje próbę interpretacji głosowej z uwzględnieniem tematu i wyrażanych emocji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  <w:t>Kształcenie językowe (gramatyka języka polskiego, komunikacja językowa i kultura języka, ortografia i interpunkcja)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84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  <w:t>dostrzega błędy językowe i potrafi je skorygować</w:t>
      </w:r>
    </w:p>
    <w:p w:rsidR="00C4505A" w:rsidRPr="00C4505A" w:rsidRDefault="00C4505A" w:rsidP="000F5A3E">
      <w:pPr>
        <w:numPr>
          <w:ilvl w:val="0"/>
          <w:numId w:val="84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stosuje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w tworzonych tekstach podstawową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ę 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yko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kr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: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–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fon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yki</w:t>
      </w:r>
      <w:r w:rsidRPr="00C4505A">
        <w:rPr>
          <w:rFonts w:eastAsia="Quasi-LucidaBright"/>
          <w:color w:val="000000" w:themeColor="text1"/>
          <w:spacing w:val="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(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nicę</w:t>
      </w:r>
      <w:r w:rsidRPr="00C4505A">
        <w:rPr>
          <w:rFonts w:eastAsia="Quasi-LucidaBright"/>
          <w:color w:val="000000" w:themeColor="text1"/>
          <w:spacing w:val="2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głoską</w:t>
      </w:r>
      <w:r w:rsidRPr="00C4505A">
        <w:rPr>
          <w:rFonts w:eastAsia="Quasi-LucidaBright"/>
          <w:color w:val="000000" w:themeColor="text1"/>
          <w:spacing w:val="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;</w:t>
      </w:r>
      <w:r w:rsidRPr="00C4505A">
        <w:rPr>
          <w:rFonts w:eastAsia="Quasi-LucidaBright"/>
          <w:color w:val="000000" w:themeColor="text1"/>
          <w:spacing w:val="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nia</w:t>
      </w:r>
      <w:r w:rsidRPr="00C4505A">
        <w:rPr>
          <w:rFonts w:eastAsia="Quasi-LucidaBright"/>
          <w:color w:val="000000" w:themeColor="text1"/>
          <w:spacing w:val="1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sam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ogłoski</w:t>
      </w:r>
      <w:r w:rsidRPr="00C4505A">
        <w:rPr>
          <w:rFonts w:eastAsia="Quasi-LucidaBright"/>
          <w:color w:val="000000" w:themeColor="text1"/>
          <w:spacing w:val="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spół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ski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 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źw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źw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;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 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ym 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źw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ci</w:t>
      </w:r>
      <w:r w:rsidRPr="00C4505A">
        <w:rPr>
          <w:rFonts w:eastAsia="Quasi-LucidaBright"/>
          <w:color w:val="000000" w:themeColor="text1"/>
          <w:spacing w:val="-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i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 spółgłosko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ych, utraty dźwięczności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br/>
        <w:t>w wygłosie), dostrzega rozbieżności między mową a pismem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–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3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3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(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3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czy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są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wyraz podstawowy i pochodny,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3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órc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for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 rd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rod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;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icę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 po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m, dostrzega zróżnicowanie formantów pod względem ich funkcji, rozumie różnicę między realnym a słowotwórczym znaczeniem wyrazów, odróżnia typy wyrazów złożonych)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zna typy skrótów i skrótowców i stosuje zasady interpunkcji w ich zapisie,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mi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1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ga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ca</w:t>
      </w:r>
      <w:r w:rsidRPr="00C4505A">
        <w:rPr>
          <w:rFonts w:eastAsia="Quasi-LucidaBright"/>
          <w:color w:val="000000" w:themeColor="text1"/>
          <w:spacing w:val="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ób</w:t>
      </w:r>
      <w:r w:rsidRPr="00C4505A">
        <w:rPr>
          <w:rFonts w:eastAsia="Quasi-LucidaBright"/>
          <w:color w:val="000000" w:themeColor="text1"/>
          <w:spacing w:val="1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łas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1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1"/>
          <w:position w:val="3"/>
          <w:sz w:val="24"/>
          <w:szCs w:val="24"/>
          <w:lang w:eastAsia="en-US"/>
        </w:rPr>
        <w:br/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2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10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a,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fr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tp., odróżnia synonimy od homonimów</w:t>
      </w:r>
    </w:p>
    <w:p w:rsidR="00C4505A" w:rsidRPr="00C4505A" w:rsidRDefault="00C4505A" w:rsidP="00C4505A">
      <w:pPr>
        <w:autoSpaceDE/>
        <w:autoSpaceDN/>
        <w:adjustRightInd/>
        <w:ind w:right="65"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–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val="en-US" w:eastAsia="en-US"/>
        </w:rPr>
        <w:t>ﬂ</w:t>
      </w:r>
      <w:proofErr w:type="spellStart"/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sji</w:t>
      </w:r>
      <w:proofErr w:type="spellEnd"/>
      <w:r w:rsidRPr="00C4505A">
        <w:rPr>
          <w:rFonts w:eastAsia="Quasi-LucidaBright"/>
          <w:color w:val="000000" w:themeColor="text1"/>
          <w:spacing w:val="1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(stosuje wiedzę o częściach mowy w poprawnym zapisie partykuły </w:t>
      </w:r>
      <w:r w:rsidRPr="00C4505A">
        <w:rPr>
          <w:rFonts w:eastAsia="Quasi-LucidaBright"/>
          <w:i/>
          <w:color w:val="000000" w:themeColor="text1"/>
          <w:spacing w:val="1"/>
          <w:sz w:val="24"/>
          <w:szCs w:val="24"/>
          <w:lang w:eastAsia="en-US"/>
        </w:rPr>
        <w:t>nie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br/>
        <w:t>z różnymi częściami mowy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rozpoznaje imiesłowy, zna zasady ich tworzenia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br/>
        <w:t>i odmiany)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–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kł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dni</w:t>
      </w:r>
      <w:r w:rsidRPr="00C4505A">
        <w:rPr>
          <w:rFonts w:eastAsia="Quasi-LucidaBright"/>
          <w:color w:val="000000" w:themeColor="text1"/>
          <w:spacing w:val="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(wykorzystuje wiedzę o budowie wypowiedzenia pojedynczego i złożonego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br/>
        <w:t xml:space="preserve">w przekształcaniu zdań pojedynczych na złożone i odwrotnie oraz wypowiedzeń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br/>
        <w:t>z imiesłowowym równoważnikiem zdania na zdanie złożone i odwrotnie, dokonuje przekształceń z mowy zależnej na niezależną i odwrotnie</w:t>
      </w:r>
    </w:p>
    <w:p w:rsidR="00C4505A" w:rsidRPr="00C4505A" w:rsidRDefault="00C4505A" w:rsidP="00C4505A">
      <w:pPr>
        <w:autoSpaceDE/>
        <w:autoSpaceDN/>
        <w:adjustRightInd/>
        <w:ind w:right="65"/>
        <w:jc w:val="both"/>
        <w:rPr>
          <w:rFonts w:eastAsia="Quasi-LucidaBright"/>
          <w:color w:val="231F20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65"/>
        <w:jc w:val="both"/>
        <w:rPr>
          <w:rFonts w:eastAsia="Quasi-LucidaBright"/>
          <w:color w:val="231F20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65"/>
        <w:jc w:val="both"/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4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b/>
          <w:bCs/>
          <w:color w:val="000000" w:themeColor="text1"/>
          <w:spacing w:val="1"/>
          <w:sz w:val="24"/>
          <w:szCs w:val="24"/>
          <w:lang w:eastAsia="en-US"/>
        </w:rPr>
        <w:t>d</w:t>
      </w:r>
      <w:r w:rsidRPr="00C4505A">
        <w:rPr>
          <w:rFonts w:eastAsia="Quasi-LucidaBright"/>
          <w:b/>
          <w:bCs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b/>
          <w:bCs/>
          <w:color w:val="000000" w:themeColor="text1"/>
          <w:spacing w:val="1"/>
          <w:sz w:val="24"/>
          <w:szCs w:val="24"/>
          <w:lang w:eastAsia="en-US"/>
        </w:rPr>
        <w:t>br</w:t>
      </w:r>
      <w:r w:rsidRPr="00C4505A">
        <w:rPr>
          <w:rFonts w:eastAsia="Quasi-LucidaBright"/>
          <w:b/>
          <w:bCs/>
          <w:color w:val="000000" w:themeColor="text1"/>
          <w:sz w:val="24"/>
          <w:szCs w:val="24"/>
          <w:lang w:eastAsia="en-US"/>
        </w:rPr>
        <w:t>ą</w:t>
      </w:r>
      <w:r w:rsidRPr="00C4505A">
        <w:rPr>
          <w:rFonts w:eastAsia="Quasi-LucidaBright"/>
          <w:b/>
          <w:bCs/>
          <w:color w:val="000000" w:themeColor="text1"/>
          <w:spacing w:val="4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otrzy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uje</w:t>
      </w:r>
      <w:r w:rsidRPr="00C4505A">
        <w:rPr>
          <w:rFonts w:eastAsia="Quasi-LucidaBright"/>
          <w:color w:val="000000" w:themeColor="text1"/>
          <w:spacing w:val="4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5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tóry</w:t>
      </w:r>
      <w:r w:rsidRPr="00C4505A">
        <w:rPr>
          <w:rFonts w:eastAsia="Quasi-LucidaBright"/>
          <w:color w:val="000000" w:themeColor="text1"/>
          <w:spacing w:val="4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nia</w:t>
      </w:r>
      <w:r w:rsidRPr="00C4505A">
        <w:rPr>
          <w:rFonts w:eastAsia="Quasi-LucidaBright"/>
          <w:color w:val="000000" w:themeColor="text1"/>
          <w:spacing w:val="4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maga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4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ryt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lne</w:t>
      </w:r>
      <w:r w:rsidRPr="00C4505A">
        <w:rPr>
          <w:rFonts w:eastAsia="Quasi-LucidaBright"/>
          <w:color w:val="000000" w:themeColor="text1"/>
          <w:spacing w:val="4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5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nę do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z: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Quasi-LucidaBright"/>
          <w:b/>
          <w:bCs/>
          <w:color w:val="000000" w:themeColor="text1"/>
          <w:spacing w:val="-1"/>
          <w:w w:val="121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jc w:val="both"/>
        <w:rPr>
          <w:rFonts w:eastAsia="Quasi-LucidaBright"/>
          <w:b/>
          <w:bCs/>
          <w:color w:val="000000" w:themeColor="text1"/>
          <w:spacing w:val="-1"/>
          <w:w w:val="121"/>
          <w:sz w:val="24"/>
          <w:szCs w:val="24"/>
          <w:lang w:eastAsia="en-US"/>
        </w:rPr>
      </w:pPr>
      <w:r w:rsidRPr="00C4505A">
        <w:rPr>
          <w:rFonts w:eastAsia="Quasi-LucidaBright"/>
          <w:b/>
          <w:bCs/>
          <w:color w:val="000000" w:themeColor="text1"/>
          <w:spacing w:val="-1"/>
          <w:w w:val="121"/>
          <w:sz w:val="24"/>
          <w:szCs w:val="24"/>
          <w:lang w:eastAsia="en-US"/>
        </w:rPr>
        <w:t>Kształcenie literackie i kulturowe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SŁUC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HAN</w:t>
      </w:r>
      <w:r w:rsidRPr="00C4505A">
        <w:rPr>
          <w:rFonts w:eastAsia="Quasi-LucidaSans"/>
          <w:b/>
          <w:bCs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E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85"/>
        </w:numPr>
        <w:autoSpaceDE/>
        <w:autoSpaceDN/>
        <w:adjustRightInd/>
        <w:spacing w:after="200" w:line="276" w:lineRule="auto"/>
        <w:ind w:right="67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słucha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gr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000000" w:themeColor="text1"/>
          <w:spacing w:val="2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cyt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cji</w:t>
      </w:r>
      <w:r w:rsidRPr="00C4505A">
        <w:rPr>
          <w:rFonts w:eastAsia="Quasi-LucidaBright"/>
          <w:color w:val="000000" w:themeColor="text1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tworów</w:t>
      </w:r>
      <w:r w:rsidRPr="00C4505A">
        <w:rPr>
          <w:rFonts w:eastAsia="Quasi-LucidaBright"/>
          <w:color w:val="000000" w:themeColor="text1"/>
          <w:spacing w:val="2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yckich</w:t>
      </w:r>
      <w:r w:rsidRPr="00C4505A">
        <w:rPr>
          <w:rFonts w:eastAsia="Quasi-LucidaBright"/>
          <w:color w:val="000000" w:themeColor="text1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3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torskich</w:t>
      </w:r>
      <w:r w:rsidRPr="00C4505A">
        <w:rPr>
          <w:rFonts w:eastAsia="Quasi-LucidaBright"/>
          <w:color w:val="000000" w:themeColor="text1"/>
          <w:spacing w:val="1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dostr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a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środk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i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ra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tu</w:t>
      </w:r>
    </w:p>
    <w:p w:rsidR="00C4505A" w:rsidRPr="00C4505A" w:rsidRDefault="00C4505A" w:rsidP="000F5A3E">
      <w:pPr>
        <w:numPr>
          <w:ilvl w:val="0"/>
          <w:numId w:val="85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izuje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rozpozn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int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ncję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wcy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ch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tworu, w tym aluzję, sugestię, manipulację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lastRenderedPageBreak/>
        <w:t>CZY</w:t>
      </w:r>
      <w:r w:rsidRPr="00C4505A">
        <w:rPr>
          <w:rFonts w:eastAsia="Quasi-LucidaSans"/>
          <w:b/>
          <w:bCs/>
          <w:color w:val="000000" w:themeColor="text1"/>
          <w:spacing w:val="-10"/>
          <w:sz w:val="24"/>
          <w:szCs w:val="24"/>
          <w:lang w:eastAsia="en-US"/>
        </w:rPr>
        <w:t>T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AN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IE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TEK</w:t>
      </w:r>
      <w:r w:rsidRPr="00C4505A">
        <w:rPr>
          <w:rFonts w:eastAsia="Quasi-LucidaSans"/>
          <w:b/>
          <w:bCs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T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Ó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Sans"/>
          <w:b/>
          <w:bCs/>
          <w:color w:val="000000" w:themeColor="text1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PI</w:t>
      </w:r>
      <w:r w:rsidRPr="00C4505A">
        <w:rPr>
          <w:rFonts w:eastAsia="Quasi-LucidaSans"/>
          <w:b/>
          <w:bCs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AN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YCH</w:t>
      </w:r>
      <w:r w:rsidRPr="00C4505A">
        <w:rPr>
          <w:rFonts w:eastAsia="Quasi-LucidaSans"/>
          <w:b/>
          <w:bCs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Sans"/>
          <w:b/>
          <w:bCs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OD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BI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Ó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Sans"/>
          <w:b/>
          <w:bCs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INNYCH TEK</w:t>
      </w:r>
      <w:r w:rsidRPr="00C4505A">
        <w:rPr>
          <w:rFonts w:eastAsia="Quasi-LucidaSans"/>
          <w:b/>
          <w:bCs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T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Ó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Sans"/>
          <w:b/>
          <w:bCs/>
          <w:color w:val="000000" w:themeColor="text1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KU</w:t>
      </w:r>
      <w:r w:rsidRPr="00C4505A">
        <w:rPr>
          <w:rFonts w:eastAsia="Quasi-LucidaSans"/>
          <w:b/>
          <w:bCs/>
          <w:color w:val="000000" w:themeColor="text1"/>
          <w:spacing w:val="-6"/>
          <w:sz w:val="24"/>
          <w:szCs w:val="24"/>
          <w:lang w:eastAsia="en-US"/>
        </w:rPr>
        <w:t>L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TU</w:t>
      </w:r>
      <w:r w:rsidRPr="00C4505A">
        <w:rPr>
          <w:rFonts w:eastAsia="Quasi-LucidaSans"/>
          <w:b/>
          <w:bCs/>
          <w:color w:val="000000" w:themeColor="text1"/>
          <w:spacing w:val="-4"/>
          <w:sz w:val="24"/>
          <w:szCs w:val="24"/>
          <w:lang w:eastAsia="en-US"/>
        </w:rPr>
        <w:t>R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Y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86"/>
        </w:numPr>
        <w:autoSpaceDE/>
        <w:autoSpaceDN/>
        <w:adjustRightInd/>
        <w:spacing w:after="200" w:line="276" w:lineRule="auto"/>
        <w:ind w:right="67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ł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ynni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zyt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2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pó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2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2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asa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popr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 int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rpun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cji,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ntow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inton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cji</w:t>
      </w:r>
    </w:p>
    <w:p w:rsidR="00C4505A" w:rsidRPr="00C4505A" w:rsidRDefault="00C4505A" w:rsidP="000F5A3E">
      <w:pPr>
        <w:numPr>
          <w:ilvl w:val="0"/>
          <w:numId w:val="86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odczytuje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na</w:t>
      </w:r>
      <w:r w:rsidRPr="00C4505A">
        <w:rPr>
          <w:rFonts w:eastAsia="Quasi-LucidaBright"/>
          <w:color w:val="000000" w:themeColor="text1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pozio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</w:p>
    <w:p w:rsidR="00C4505A" w:rsidRPr="00C4505A" w:rsidRDefault="00C4505A" w:rsidP="000F5A3E">
      <w:pPr>
        <w:numPr>
          <w:ilvl w:val="0"/>
          <w:numId w:val="86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eś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f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cj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zyt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tu</w:t>
      </w:r>
    </w:p>
    <w:p w:rsidR="00C4505A" w:rsidRPr="00C4505A" w:rsidRDefault="00C4505A" w:rsidP="000F5A3E">
      <w:pPr>
        <w:numPr>
          <w:ilvl w:val="0"/>
          <w:numId w:val="86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interpretuje tytuł</w:t>
      </w:r>
      <w:r w:rsidRPr="00C4505A">
        <w:rPr>
          <w:rFonts w:eastAsia="Quasi-LucidaBright"/>
          <w:color w:val="000000" w:themeColor="text1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tworu</w:t>
      </w:r>
    </w:p>
    <w:p w:rsidR="00C4505A" w:rsidRPr="00C4505A" w:rsidRDefault="00C4505A" w:rsidP="000F5A3E">
      <w:pPr>
        <w:numPr>
          <w:ilvl w:val="0"/>
          <w:numId w:val="86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aś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1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tyw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ocenia</w:t>
      </w:r>
      <w:r w:rsidRPr="00C4505A">
        <w:rPr>
          <w:rFonts w:eastAsia="Quasi-LucidaBright"/>
          <w:color w:val="000000" w:themeColor="text1"/>
          <w:spacing w:val="1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ich</w:t>
      </w:r>
      <w:r w:rsidRPr="00C4505A">
        <w:rPr>
          <w:rFonts w:eastAsia="Quasi-LucidaBright"/>
          <w:color w:val="000000" w:themeColor="text1"/>
          <w:spacing w:val="1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acho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nia</w:t>
      </w:r>
      <w:r w:rsidRPr="00C4505A">
        <w:rPr>
          <w:rFonts w:eastAsia="Quasi-LucidaBright"/>
          <w:color w:val="000000" w:themeColor="text1"/>
          <w:spacing w:val="1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posta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y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br/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odni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iu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ólnie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przyj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ych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asa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lnych</w:t>
      </w:r>
    </w:p>
    <w:p w:rsidR="00C4505A" w:rsidRPr="00C4505A" w:rsidRDefault="00C4505A" w:rsidP="000F5A3E">
      <w:pPr>
        <w:numPr>
          <w:ilvl w:val="0"/>
          <w:numId w:val="86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dos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 manipulację i p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ers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ę,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ścio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pacing w:val="-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ym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ekście, w tym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br/>
        <w:t>w satyrze</w:t>
      </w:r>
    </w:p>
    <w:p w:rsidR="00C4505A" w:rsidRPr="00C4505A" w:rsidRDefault="00C4505A" w:rsidP="000F5A3E">
      <w:pPr>
        <w:numPr>
          <w:ilvl w:val="0"/>
          <w:numId w:val="86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eś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fun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cję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rod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ów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rty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yczn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</w:t>
      </w:r>
    </w:p>
    <w:p w:rsidR="00C4505A" w:rsidRPr="00C4505A" w:rsidRDefault="00C4505A" w:rsidP="000F5A3E">
      <w:pPr>
        <w:numPr>
          <w:ilvl w:val="0"/>
          <w:numId w:val="86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eme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utw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, omawia ich funkcję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br/>
        <w:t>w konstrukcji utworu</w:t>
      </w:r>
    </w:p>
    <w:p w:rsidR="00C4505A" w:rsidRPr="00C4505A" w:rsidRDefault="00C4505A" w:rsidP="000F5A3E">
      <w:pPr>
        <w:numPr>
          <w:ilvl w:val="0"/>
          <w:numId w:val="86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asa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dnia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ć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ga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tun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ową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różnych utworów literackich</w:t>
      </w:r>
    </w:p>
    <w:p w:rsidR="00C4505A" w:rsidRPr="00C4505A" w:rsidRDefault="00C4505A" w:rsidP="000F5A3E">
      <w:pPr>
        <w:numPr>
          <w:ilvl w:val="0"/>
          <w:numId w:val="86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asa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ć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 pr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icy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ki</w:t>
      </w:r>
    </w:p>
    <w:p w:rsidR="00C4505A" w:rsidRPr="00C4505A" w:rsidRDefault="00C4505A" w:rsidP="000F5A3E">
      <w:pPr>
        <w:numPr>
          <w:ilvl w:val="0"/>
          <w:numId w:val="86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uje</w:t>
      </w:r>
      <w:r w:rsidRPr="00C4505A">
        <w:rPr>
          <w:rFonts w:eastAsia="Quasi-LucidaBright"/>
          <w:color w:val="000000" w:themeColor="text1"/>
          <w:spacing w:val="-10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porównuje</w:t>
      </w:r>
      <w:r w:rsidRPr="00C4505A">
        <w:rPr>
          <w:rFonts w:eastAsia="Quasi-LucidaBright"/>
          <w:color w:val="000000" w:themeColor="text1"/>
          <w:spacing w:val="-10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infor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cje</w:t>
      </w:r>
      <w:r w:rsidRPr="00C4505A">
        <w:rPr>
          <w:rFonts w:eastAsia="Quasi-LucidaBright"/>
          <w:color w:val="000000" w:themeColor="text1"/>
          <w:spacing w:val="-1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różnych</w:t>
      </w:r>
      <w:r w:rsidRPr="00C4505A">
        <w:rPr>
          <w:rFonts w:eastAsia="Quasi-LucidaBright"/>
          <w:color w:val="000000" w:themeColor="text1"/>
          <w:spacing w:val="-10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ch,</w:t>
      </w:r>
      <w:r w:rsidRPr="00C4505A">
        <w:rPr>
          <w:rFonts w:eastAsia="Quasi-LucidaBright"/>
          <w:color w:val="000000" w:themeColor="text1"/>
          <w:spacing w:val="-1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.in.</w:t>
      </w:r>
      <w:r w:rsidRPr="00C4505A">
        <w:rPr>
          <w:rFonts w:eastAsia="Quasi-LucidaBright"/>
          <w:color w:val="000000" w:themeColor="text1"/>
          <w:spacing w:val="-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popul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rnon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owych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br/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naukowych</w:t>
      </w:r>
    </w:p>
    <w:p w:rsidR="00C4505A" w:rsidRPr="00C4505A" w:rsidRDefault="00C4505A" w:rsidP="000F5A3E">
      <w:pPr>
        <w:numPr>
          <w:ilvl w:val="0"/>
          <w:numId w:val="86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śr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od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ers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ji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rek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ami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</w:p>
    <w:p w:rsidR="00C4505A" w:rsidRPr="00C4505A" w:rsidRDefault="00C4505A" w:rsidP="000F5A3E">
      <w:pPr>
        <w:numPr>
          <w:ilvl w:val="0"/>
          <w:numId w:val="86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position w:val="3"/>
          <w:sz w:val="24"/>
          <w:szCs w:val="24"/>
          <w:lang w:eastAsia="en-US"/>
        </w:rPr>
        <w:t>odczytuje sensy przenośne i symboliczne w odbieranym tekście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Quasi-LucidaSans"/>
          <w:b/>
          <w:bCs/>
          <w:color w:val="000000" w:themeColor="text1"/>
          <w:spacing w:val="1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Ó</w:t>
      </w:r>
      <w:r w:rsidRPr="00C4505A">
        <w:rPr>
          <w:rFonts w:eastAsia="Quasi-LucidaSans"/>
          <w:b/>
          <w:bCs/>
          <w:color w:val="000000" w:themeColor="text1"/>
          <w:spacing w:val="1"/>
          <w:sz w:val="24"/>
          <w:szCs w:val="24"/>
          <w:lang w:eastAsia="en-US"/>
        </w:rPr>
        <w:t>WIE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Sans"/>
          <w:b/>
          <w:bCs/>
          <w:color w:val="000000" w:themeColor="text1"/>
          <w:spacing w:val="1"/>
          <w:sz w:val="24"/>
          <w:szCs w:val="24"/>
          <w:lang w:eastAsia="en-US"/>
        </w:rPr>
        <w:t>IE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Tworzenie wypowiedzi (elementy retoryki, mówienie i pisanie)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8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płynnie</w:t>
      </w:r>
      <w:r w:rsidRPr="00C4505A">
        <w:rPr>
          <w:rFonts w:eastAsia="Quasi-LucidaBright"/>
          <w:color w:val="000000" w:themeColor="text1"/>
          <w:spacing w:val="3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3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3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2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ema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2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2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ię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cho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ć</w:t>
      </w:r>
      <w:r w:rsidRPr="00C4505A">
        <w:rPr>
          <w:rFonts w:eastAsia="Quasi-LucidaBright"/>
          <w:color w:val="000000" w:themeColor="text1"/>
          <w:spacing w:val="2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dy</w:t>
      </w:r>
      <w:r w:rsidRPr="00C4505A">
        <w:rPr>
          <w:rFonts w:eastAsia="Quasi-LucidaBright"/>
          <w:color w:val="000000" w:themeColor="text1"/>
          <w:spacing w:val="2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popr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ności 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yko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 stylistycznej</w:t>
      </w:r>
    </w:p>
    <w:p w:rsidR="00C4505A" w:rsidRPr="00C4505A" w:rsidRDefault="00C4505A" w:rsidP="000F5A3E">
      <w:pPr>
        <w:numPr>
          <w:ilvl w:val="0"/>
          <w:numId w:val="87"/>
        </w:numPr>
        <w:autoSpaceDE/>
        <w:autoSpaceDN/>
        <w:adjustRightInd/>
        <w:spacing w:after="200" w:line="276" w:lineRule="auto"/>
        <w:ind w:right="72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asa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dnia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łas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nie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ocą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czowych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tó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>w</w:t>
      </w:r>
    </w:p>
    <w:p w:rsidR="00C4505A" w:rsidRPr="00C4505A" w:rsidRDefault="00C4505A" w:rsidP="000F5A3E">
      <w:pPr>
        <w:numPr>
          <w:ilvl w:val="0"/>
          <w:numId w:val="8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dobi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ra</w:t>
      </w:r>
      <w:r w:rsidRPr="00C4505A">
        <w:rPr>
          <w:rFonts w:eastAsia="Quasi-LucidaBright"/>
          <w:color w:val="000000" w:themeColor="text1"/>
          <w:spacing w:val="1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rodki</w:t>
      </w:r>
      <w:r w:rsidRPr="00C4505A">
        <w:rPr>
          <w:rFonts w:eastAsia="Quasi-LucidaBright"/>
          <w:color w:val="000000" w:themeColor="text1"/>
          <w:spacing w:val="1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yko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1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ości</w:t>
      </w:r>
      <w:r w:rsidRPr="00C4505A">
        <w:rPr>
          <w:rFonts w:eastAsia="Quasi-LucidaBright"/>
          <w:color w:val="000000" w:themeColor="text1"/>
          <w:spacing w:val="1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od</w:t>
      </w:r>
      <w:r w:rsidRPr="00C4505A">
        <w:rPr>
          <w:rFonts w:eastAsia="Quasi-LucidaBright"/>
          <w:color w:val="000000" w:themeColor="text1"/>
          <w:spacing w:val="1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ta</w:t>
      </w:r>
      <w:r w:rsidRPr="00C4505A">
        <w:rPr>
          <w:rFonts w:eastAsia="Quasi-LucidaBright"/>
          <w:color w:val="000000" w:themeColor="text1"/>
          <w:spacing w:val="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ych</w:t>
      </w:r>
      <w:proofErr w:type="spellEnd"/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br/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sz w:val="24"/>
          <w:szCs w:val="24"/>
          <w:lang w:eastAsia="en-US"/>
        </w:rPr>
        <w:t xml:space="preserve"> </w:t>
      </w:r>
      <w:proofErr w:type="spellStart"/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proofErr w:type="spellEnd"/>
      <w:r w:rsidRPr="00C4505A">
        <w:rPr>
          <w:rFonts w:eastAsia="Quasi-LucidaBright"/>
          <w:color w:val="000000" w:themeColor="text1"/>
          <w:spacing w:val="1"/>
          <w:sz w:val="24"/>
          <w:szCs w:val="24"/>
          <w:lang w:val="en-US" w:eastAsia="en-US"/>
        </w:rPr>
        <w:t>ﬁ</w:t>
      </w:r>
      <w:proofErr w:type="spellStart"/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nych</w:t>
      </w:r>
      <w:proofErr w:type="spellEnd"/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sytu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ch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mówi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</w:p>
    <w:p w:rsidR="00C4505A" w:rsidRPr="00C4505A" w:rsidRDefault="00C4505A" w:rsidP="000F5A3E">
      <w:pPr>
        <w:numPr>
          <w:ilvl w:val="0"/>
          <w:numId w:val="8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tywnie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ucz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niczy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ji</w:t>
      </w:r>
    </w:p>
    <w:p w:rsidR="00C4505A" w:rsidRPr="00C4505A" w:rsidRDefault="00C4505A" w:rsidP="000F5A3E">
      <w:pPr>
        <w:numPr>
          <w:ilvl w:val="0"/>
          <w:numId w:val="8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w w:val="96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w w:val="96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w w:val="96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w w:val="96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w w:val="96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w w:val="96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w w:val="96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w w:val="96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6"/>
          <w:w w:val="9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si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w w:val="96"/>
          <w:position w:val="3"/>
          <w:sz w:val="24"/>
          <w:szCs w:val="24"/>
          <w:lang w:eastAsia="en-US"/>
        </w:rPr>
        <w:t>br</w:t>
      </w:r>
      <w:r w:rsidRPr="00C4505A">
        <w:rPr>
          <w:rFonts w:eastAsia="Quasi-LucidaBright"/>
          <w:color w:val="000000" w:themeColor="text1"/>
          <w:spacing w:val="-1"/>
          <w:w w:val="96"/>
          <w:position w:val="3"/>
          <w:sz w:val="24"/>
          <w:szCs w:val="24"/>
          <w:lang w:eastAsia="en-US"/>
        </w:rPr>
        <w:t>ut</w:t>
      </w:r>
      <w:r w:rsidRPr="00C4505A">
        <w:rPr>
          <w:rFonts w:eastAsia="Quasi-LucidaBright"/>
          <w:color w:val="000000" w:themeColor="text1"/>
          <w:spacing w:val="1"/>
          <w:w w:val="96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w w:val="96"/>
          <w:position w:val="3"/>
          <w:sz w:val="24"/>
          <w:szCs w:val="24"/>
          <w:lang w:eastAsia="en-US"/>
        </w:rPr>
        <w:t>ln</w:t>
      </w:r>
      <w:r w:rsidRPr="00C4505A">
        <w:rPr>
          <w:rFonts w:eastAsia="Quasi-LucidaBright"/>
          <w:color w:val="000000" w:themeColor="text1"/>
          <w:w w:val="96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w w:val="96"/>
          <w:position w:val="3"/>
          <w:sz w:val="24"/>
          <w:szCs w:val="24"/>
          <w:lang w:eastAsia="en-US"/>
        </w:rPr>
        <w:t>śc</w:t>
      </w:r>
      <w:r w:rsidRPr="00C4505A">
        <w:rPr>
          <w:rFonts w:eastAsia="Quasi-LucidaBright"/>
          <w:color w:val="000000" w:themeColor="text1"/>
          <w:w w:val="96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6"/>
          <w:w w:val="9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w w:val="96"/>
          <w:position w:val="3"/>
          <w:sz w:val="24"/>
          <w:szCs w:val="24"/>
          <w:lang w:eastAsia="en-US"/>
        </w:rPr>
        <w:t>sło</w:t>
      </w:r>
      <w:r w:rsidRPr="00C4505A">
        <w:rPr>
          <w:rFonts w:eastAsia="Quasi-LucidaBright"/>
          <w:color w:val="000000" w:themeColor="text1"/>
          <w:spacing w:val="-1"/>
          <w:w w:val="96"/>
          <w:position w:val="3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pacing w:val="1"/>
          <w:w w:val="96"/>
          <w:position w:val="3"/>
          <w:sz w:val="24"/>
          <w:szCs w:val="24"/>
          <w:lang w:eastAsia="en-US"/>
        </w:rPr>
        <w:t>ej</w:t>
      </w:r>
      <w:r w:rsidRPr="00C4505A">
        <w:rPr>
          <w:rFonts w:eastAsia="Quasi-LucidaBright"/>
          <w:color w:val="000000" w:themeColor="text1"/>
          <w:w w:val="96"/>
          <w:position w:val="3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4"/>
          <w:w w:val="9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w w:val="96"/>
          <w:position w:val="3"/>
          <w:sz w:val="24"/>
          <w:szCs w:val="24"/>
          <w:lang w:eastAsia="en-US"/>
        </w:rPr>
        <w:t>kłams</w:t>
      </w:r>
      <w:r w:rsidRPr="00C4505A">
        <w:rPr>
          <w:rFonts w:eastAsia="Quasi-LucidaBright"/>
          <w:color w:val="000000" w:themeColor="text1"/>
          <w:w w:val="96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-1"/>
          <w:w w:val="96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w w:val="96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"/>
          <w:w w:val="9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w w:val="96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1"/>
          <w:w w:val="96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w w:val="96"/>
          <w:position w:val="3"/>
          <w:sz w:val="24"/>
          <w:szCs w:val="24"/>
          <w:lang w:eastAsia="en-US"/>
        </w:rPr>
        <w:t>nipu</w:t>
      </w:r>
      <w:r w:rsidRPr="00C4505A">
        <w:rPr>
          <w:rFonts w:eastAsia="Quasi-LucidaBright"/>
          <w:color w:val="000000" w:themeColor="text1"/>
          <w:spacing w:val="-1"/>
          <w:w w:val="96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w w:val="96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w w:val="96"/>
          <w:position w:val="3"/>
          <w:sz w:val="24"/>
          <w:szCs w:val="24"/>
          <w:lang w:eastAsia="en-US"/>
        </w:rPr>
        <w:t>cji</w:t>
      </w:r>
      <w:r w:rsidRPr="00C4505A">
        <w:rPr>
          <w:rFonts w:eastAsia="Quasi-LucidaBright"/>
          <w:color w:val="000000" w:themeColor="text1"/>
          <w:spacing w:val="6"/>
          <w:w w:val="9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w w:val="95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w w:val="95"/>
          <w:position w:val="3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000000" w:themeColor="text1"/>
          <w:spacing w:val="-1"/>
          <w:w w:val="95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w w:val="95"/>
          <w:position w:val="3"/>
          <w:sz w:val="24"/>
          <w:szCs w:val="24"/>
          <w:lang w:eastAsia="en-US"/>
        </w:rPr>
        <w:t>ied</w:t>
      </w:r>
      <w:r w:rsidRPr="00C4505A">
        <w:rPr>
          <w:rFonts w:eastAsia="Quasi-LucidaBright"/>
          <w:color w:val="000000" w:themeColor="text1"/>
          <w:spacing w:val="-1"/>
          <w:w w:val="95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w w:val="95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9"/>
          <w:w w:val="9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ustnej</w:t>
      </w:r>
    </w:p>
    <w:p w:rsidR="00C4505A" w:rsidRPr="00C4505A" w:rsidRDefault="00C4505A" w:rsidP="000F5A3E">
      <w:pPr>
        <w:numPr>
          <w:ilvl w:val="0"/>
          <w:numId w:val="87"/>
        </w:numPr>
        <w:autoSpaceDE/>
        <w:autoSpaceDN/>
        <w:adjustRightInd/>
        <w:spacing w:after="200" w:line="276" w:lineRule="auto"/>
        <w:ind w:right="71"/>
        <w:contextualSpacing/>
        <w:jc w:val="both"/>
        <w:rPr>
          <w:rFonts w:eastAsia="Quasi-LucidaBright"/>
          <w:color w:val="000000" w:themeColor="text1"/>
          <w:w w:val="99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pis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e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a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ema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stosując funkcjonalną</w:t>
      </w:r>
      <w:r w:rsidRPr="00C4505A">
        <w:rPr>
          <w:rFonts w:eastAsia="Quasi-LucidaBright"/>
          <w:color w:val="000000" w:themeColor="text1"/>
          <w:spacing w:val="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ompo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ycję</w:t>
      </w:r>
      <w:r w:rsidRPr="00C4505A">
        <w:rPr>
          <w:rFonts w:eastAsia="Quasi-LucidaBright"/>
          <w:color w:val="000000" w:themeColor="text1"/>
          <w:spacing w:val="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w w:val="99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ogic</w:t>
      </w:r>
      <w:r w:rsidRPr="00C4505A">
        <w:rPr>
          <w:rFonts w:eastAsia="Quasi-LucidaBright"/>
          <w:color w:val="000000" w:themeColor="text1"/>
          <w:spacing w:val="-1"/>
          <w:w w:val="99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w w:val="99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j wypowiedzi, polemizuje ze stanowiskiem innych, formułuje rzeczowe argumenty poparte celnie dobranymi przykładami</w:t>
      </w:r>
    </w:p>
    <w:p w:rsidR="00C4505A" w:rsidRPr="00C4505A" w:rsidRDefault="00C4505A" w:rsidP="000F5A3E">
      <w:pPr>
        <w:numPr>
          <w:ilvl w:val="0"/>
          <w:numId w:val="87"/>
        </w:numPr>
        <w:autoSpaceDE/>
        <w:autoSpaceDN/>
        <w:adjustRightInd/>
        <w:spacing w:after="200" w:line="276" w:lineRule="auto"/>
        <w:ind w:right="74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dobiera i stosuje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rodki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yko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e odpowiednio do sytuacji i odbiorcy oraz rodzaju komunikatu </w:t>
      </w:r>
    </w:p>
    <w:p w:rsidR="00C4505A" w:rsidRPr="00C4505A" w:rsidRDefault="00C4505A" w:rsidP="000F5A3E">
      <w:pPr>
        <w:numPr>
          <w:ilvl w:val="0"/>
          <w:numId w:val="8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spacing w:val="31"/>
          <w:position w:val="3"/>
          <w:sz w:val="24"/>
          <w:szCs w:val="24"/>
          <w:lang w:eastAsia="en-US"/>
        </w:rPr>
        <w:t>prezentuje w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dy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 swoje stanowisko, rozwija je odpowiednio dobranymi argumentami, świadome stosuje retoryczne środki wyrazu</w:t>
      </w:r>
    </w:p>
    <w:p w:rsidR="00C4505A" w:rsidRPr="00C4505A" w:rsidRDefault="00C4505A" w:rsidP="000F5A3E">
      <w:pPr>
        <w:numPr>
          <w:ilvl w:val="0"/>
          <w:numId w:val="8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reaguje z zachowaniem zasad kultury na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isko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rut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ości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sło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j,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kł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st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br/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ipu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ę</w:t>
      </w:r>
    </w:p>
    <w:p w:rsidR="00C4505A" w:rsidRPr="00C4505A" w:rsidRDefault="00C4505A" w:rsidP="000F5A3E">
      <w:pPr>
        <w:numPr>
          <w:ilvl w:val="0"/>
          <w:numId w:val="87"/>
        </w:numPr>
        <w:autoSpaceDE/>
        <w:autoSpaceDN/>
        <w:adjustRightInd/>
        <w:spacing w:after="200" w:line="276" w:lineRule="auto"/>
        <w:ind w:right="75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w rozprawce dobiera odpowiednie argumenty, w których odwołuje się do kontekstu literackiego, popiera je odpowiednimi przykładami </w:t>
      </w:r>
    </w:p>
    <w:p w:rsidR="00C4505A" w:rsidRPr="00C4505A" w:rsidRDefault="00C4505A" w:rsidP="000F5A3E">
      <w:pPr>
        <w:numPr>
          <w:ilvl w:val="0"/>
          <w:numId w:val="87"/>
        </w:numPr>
        <w:autoSpaceDE/>
        <w:autoSpaceDN/>
        <w:adjustRightInd/>
        <w:spacing w:after="200" w:line="276" w:lineRule="auto"/>
        <w:ind w:right="75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pisze wywiad, wykorzystując zdobytą z różnych źródeł wiedzę na temat podjęty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br/>
        <w:t>w rozmowie</w:t>
      </w:r>
    </w:p>
    <w:p w:rsidR="00C4505A" w:rsidRPr="00C4505A" w:rsidRDefault="00C4505A" w:rsidP="000F5A3E">
      <w:pPr>
        <w:numPr>
          <w:ilvl w:val="0"/>
          <w:numId w:val="8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lastRenderedPageBreak/>
        <w:t>opisuje dzieło malarskie z odniesieniem do odpowiednich kontekstów; podejmuje próbę interpretacji tekstu kultury, np. obrazu, plakatu, grafiki</w:t>
      </w:r>
    </w:p>
    <w:p w:rsidR="00C4505A" w:rsidRPr="00C4505A" w:rsidRDefault="00C4505A" w:rsidP="000F5A3E">
      <w:pPr>
        <w:numPr>
          <w:ilvl w:val="0"/>
          <w:numId w:val="8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w tekstach własnych wykorzystuje różne formy wypowiedzi, w tym mowę zależną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br/>
        <w:t xml:space="preserve">i niezależną w celu dynamizowania akcji i charakteryzowania bohatera </w:t>
      </w:r>
    </w:p>
    <w:p w:rsidR="00C4505A" w:rsidRPr="00C4505A" w:rsidRDefault="00C4505A" w:rsidP="000F5A3E">
      <w:pPr>
        <w:numPr>
          <w:ilvl w:val="0"/>
          <w:numId w:val="8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recytuje 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yc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ki, interpretacje głosowo z uwzględnieniem tematu </w:t>
      </w:r>
    </w:p>
    <w:p w:rsidR="00C4505A" w:rsidRPr="00C4505A" w:rsidRDefault="00C4505A" w:rsidP="000F5A3E">
      <w:pPr>
        <w:numPr>
          <w:ilvl w:val="0"/>
          <w:numId w:val="87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oc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cyt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cję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ł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sn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kol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kol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gó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 i przedstawia uzasadnienie swojej oceny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Kształcenie językowe (gramatyka języka polskiego, komunikacja językowa i kultura języka, ortografia i interpunkcja)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8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umiejętnie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sto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ied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ę 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akresie:</w:t>
      </w:r>
    </w:p>
    <w:p w:rsidR="00C4505A" w:rsidRPr="00C4505A" w:rsidRDefault="00C4505A" w:rsidP="000F5A3E">
      <w:pPr>
        <w:numPr>
          <w:ilvl w:val="0"/>
          <w:numId w:val="8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  <w:t>dokonuje korekty tworzonego tekstu</w:t>
      </w:r>
    </w:p>
    <w:p w:rsidR="00C4505A" w:rsidRPr="00C4505A" w:rsidRDefault="00C4505A" w:rsidP="000F5A3E">
      <w:pPr>
        <w:numPr>
          <w:ilvl w:val="0"/>
          <w:numId w:val="88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  <w:t>analizuje elementy językowe w tekstach kultury (np. w reklamach, plakacie, w piosence), wykorzystując wiedzę o języku w zakresie: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–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fon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yki</w:t>
      </w:r>
      <w:r w:rsidRPr="00C4505A">
        <w:rPr>
          <w:rFonts w:eastAsia="Quasi-LucidaBright"/>
          <w:color w:val="000000" w:themeColor="text1"/>
          <w:spacing w:val="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(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nicę</w:t>
      </w:r>
      <w:r w:rsidRPr="00C4505A">
        <w:rPr>
          <w:rFonts w:eastAsia="Quasi-LucidaBright"/>
          <w:color w:val="000000" w:themeColor="text1"/>
          <w:spacing w:val="2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głoską</w:t>
      </w:r>
      <w:r w:rsidRPr="00C4505A">
        <w:rPr>
          <w:rFonts w:eastAsia="Quasi-LucidaBright"/>
          <w:color w:val="000000" w:themeColor="text1"/>
          <w:spacing w:val="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;</w:t>
      </w:r>
      <w:r w:rsidRPr="00C4505A">
        <w:rPr>
          <w:rFonts w:eastAsia="Quasi-LucidaBright"/>
          <w:color w:val="000000" w:themeColor="text1"/>
          <w:spacing w:val="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nia</w:t>
      </w:r>
      <w:r w:rsidRPr="00C4505A">
        <w:rPr>
          <w:rFonts w:eastAsia="Quasi-LucidaBright"/>
          <w:color w:val="000000" w:themeColor="text1"/>
          <w:spacing w:val="1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sam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ogłoski</w:t>
      </w:r>
      <w:r w:rsidRPr="00C4505A">
        <w:rPr>
          <w:rFonts w:eastAsia="Quasi-LucidaBright"/>
          <w:color w:val="000000" w:themeColor="text1"/>
          <w:spacing w:val="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spół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ski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 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źw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źw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;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 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ym 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źw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ci</w:t>
      </w:r>
      <w:r w:rsidRPr="00C4505A">
        <w:rPr>
          <w:rFonts w:eastAsia="Quasi-LucidaBright"/>
          <w:color w:val="000000" w:themeColor="text1"/>
          <w:spacing w:val="-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i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 spółgłosko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ych, utraty dźwięczności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br/>
        <w:t>w wygłosie), dostrzega rozbieżności między mową a pismem</w:t>
      </w:r>
    </w:p>
    <w:p w:rsidR="00C4505A" w:rsidRPr="00C4505A" w:rsidRDefault="00C4505A" w:rsidP="00C4505A">
      <w:pPr>
        <w:autoSpaceDE/>
        <w:autoSpaceDN/>
        <w:adjustRightInd/>
        <w:ind w:right="74"/>
        <w:jc w:val="both"/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–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3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3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(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3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czy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są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wyraz podstawowy i pochodny,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3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órc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for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 rd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rod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;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icę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 po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m, dostrzega zróżnicowanie formantów pod względem ich funkcji, rozumie różnicę między realnym a słowotwórczym znaczeniem wyrazów, odróżnia typy wyrazów złożonych)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zna typy skrótów i skrótowców i stosuje zasady interpunkcji w ich zapisie,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mi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1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ga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ca</w:t>
      </w:r>
      <w:r w:rsidRPr="00C4505A">
        <w:rPr>
          <w:rFonts w:eastAsia="Quasi-LucidaBright"/>
          <w:color w:val="000000" w:themeColor="text1"/>
          <w:spacing w:val="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ób</w:t>
      </w:r>
      <w:r w:rsidRPr="00C4505A">
        <w:rPr>
          <w:rFonts w:eastAsia="Quasi-LucidaBright"/>
          <w:color w:val="000000" w:themeColor="text1"/>
          <w:spacing w:val="1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łas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1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1"/>
          <w:position w:val="3"/>
          <w:sz w:val="24"/>
          <w:szCs w:val="24"/>
          <w:lang w:eastAsia="en-US"/>
        </w:rPr>
        <w:br/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2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10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a,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fr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tp., odróżnia synonimy od homonimów</w:t>
      </w:r>
    </w:p>
    <w:p w:rsidR="00C4505A" w:rsidRPr="00C4505A" w:rsidRDefault="00C4505A" w:rsidP="00C4505A">
      <w:pPr>
        <w:autoSpaceDE/>
        <w:autoSpaceDN/>
        <w:adjustRightInd/>
        <w:ind w:right="65"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–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val="en-US" w:eastAsia="en-US"/>
        </w:rPr>
        <w:t>ﬂ</w:t>
      </w:r>
      <w:proofErr w:type="spellStart"/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sji</w:t>
      </w:r>
      <w:proofErr w:type="spellEnd"/>
      <w:r w:rsidRPr="00C4505A">
        <w:rPr>
          <w:rFonts w:eastAsia="Quasi-LucidaBright"/>
          <w:color w:val="000000" w:themeColor="text1"/>
          <w:spacing w:val="1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(stosuje wiedzę o częściach mowy w poprawnym zapisie partykuły </w:t>
      </w:r>
      <w:r w:rsidRPr="00C4505A">
        <w:rPr>
          <w:rFonts w:eastAsia="Quasi-LucidaBright"/>
          <w:i/>
          <w:color w:val="000000" w:themeColor="text1"/>
          <w:spacing w:val="1"/>
          <w:sz w:val="24"/>
          <w:szCs w:val="24"/>
          <w:lang w:eastAsia="en-US"/>
        </w:rPr>
        <w:t>nie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br/>
        <w:t>z różnymi częściami mowy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rozpoznaje imiesłowy, zna zasady ich tworzenia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br/>
        <w:t>i odmiany)</w:t>
      </w:r>
    </w:p>
    <w:p w:rsidR="00C4505A" w:rsidRPr="00C4505A" w:rsidRDefault="00C4505A" w:rsidP="00C4505A">
      <w:pPr>
        <w:autoSpaceDE/>
        <w:autoSpaceDN/>
        <w:adjustRightInd/>
        <w:ind w:right="68"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–</w:t>
      </w:r>
      <w:r w:rsidRPr="00C4505A">
        <w:rPr>
          <w:rFonts w:eastAsia="Quasi-LucidaBright"/>
          <w:color w:val="000000" w:themeColor="text1"/>
          <w:spacing w:val="3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kł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dni</w:t>
      </w:r>
      <w:r w:rsidRPr="00C4505A">
        <w:rPr>
          <w:rFonts w:eastAsia="Quasi-LucidaBright"/>
          <w:color w:val="000000" w:themeColor="text1"/>
          <w:spacing w:val="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(wykorzystuje wiedzę o budowie wypowiedzenia pojedynczego i złożonego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br/>
        <w:t xml:space="preserve">w przekształcaniu zdań pojedynczych na złożone i odwrotnie oraz wypowiedzeń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br/>
        <w:t>z imiesłowowym równoważnikiem zdania na zdanie złożone i odwrotnie, dokonuje przekształceń z mowy zależnej na niezależną i odwrotnie</w:t>
      </w:r>
    </w:p>
    <w:p w:rsidR="00C4505A" w:rsidRPr="00C4505A" w:rsidRDefault="00C4505A" w:rsidP="00C4505A">
      <w:pPr>
        <w:autoSpaceDE/>
        <w:autoSpaceDN/>
        <w:adjustRightInd/>
        <w:ind w:right="67"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67"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67"/>
        <w:jc w:val="both"/>
        <w:rPr>
          <w:rFonts w:eastAsia="Quasi-LucidaBright"/>
          <w:color w:val="231F20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3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b/>
          <w:bCs/>
          <w:color w:val="000000" w:themeColor="text1"/>
          <w:spacing w:val="1"/>
          <w:sz w:val="24"/>
          <w:szCs w:val="24"/>
          <w:lang w:eastAsia="en-US"/>
        </w:rPr>
        <w:t>bardz</w:t>
      </w:r>
      <w:r w:rsidRPr="00C4505A">
        <w:rPr>
          <w:rFonts w:eastAsia="Quasi-LucidaBright"/>
          <w:b/>
          <w:bCs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b/>
          <w:bCs/>
          <w:color w:val="000000" w:themeColor="text1"/>
          <w:spacing w:val="2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b/>
          <w:bCs/>
          <w:color w:val="000000" w:themeColor="text1"/>
          <w:spacing w:val="1"/>
          <w:sz w:val="24"/>
          <w:szCs w:val="24"/>
          <w:lang w:eastAsia="en-US"/>
        </w:rPr>
        <w:t>dobr</w:t>
      </w:r>
      <w:r w:rsidRPr="00C4505A">
        <w:rPr>
          <w:rFonts w:eastAsia="Quasi-LucidaBright"/>
          <w:b/>
          <w:bCs/>
          <w:color w:val="000000" w:themeColor="text1"/>
          <w:sz w:val="24"/>
          <w:szCs w:val="24"/>
          <w:lang w:eastAsia="en-US"/>
        </w:rPr>
        <w:t>ą</w:t>
      </w:r>
      <w:r w:rsidRPr="00C4505A">
        <w:rPr>
          <w:rFonts w:eastAsia="Quasi-LucidaBright"/>
          <w:b/>
          <w:bCs/>
          <w:color w:val="000000" w:themeColor="text1"/>
          <w:spacing w:val="3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otrzy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uje</w:t>
      </w:r>
      <w:r w:rsidRPr="00C4505A">
        <w:rPr>
          <w:rFonts w:eastAsia="Quasi-LucidaBright"/>
          <w:color w:val="000000" w:themeColor="text1"/>
          <w:spacing w:val="3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3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tóry</w:t>
      </w:r>
      <w:r w:rsidRPr="00C4505A">
        <w:rPr>
          <w:rFonts w:eastAsia="Quasi-LucidaBright"/>
          <w:color w:val="000000" w:themeColor="text1"/>
          <w:spacing w:val="3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nia</w:t>
      </w:r>
      <w:r w:rsidRPr="00C4505A">
        <w:rPr>
          <w:rFonts w:eastAsia="Quasi-LucidaBright"/>
          <w:color w:val="000000" w:themeColor="text1"/>
          <w:spacing w:val="3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maga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2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ryt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lne</w:t>
      </w:r>
      <w:r w:rsidRPr="00C4505A">
        <w:rPr>
          <w:rFonts w:eastAsia="Quasi-LucidaBright"/>
          <w:color w:val="000000" w:themeColor="text1"/>
          <w:spacing w:val="2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 oc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dobrą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:</w:t>
      </w:r>
    </w:p>
    <w:p w:rsidR="00C4505A" w:rsidRPr="00C4505A" w:rsidRDefault="00C4505A" w:rsidP="00C4505A">
      <w:pPr>
        <w:autoSpaceDE/>
        <w:autoSpaceDN/>
        <w:adjustRightInd/>
        <w:ind w:right="67"/>
        <w:jc w:val="both"/>
        <w:rPr>
          <w:rFonts w:eastAsia="Quasi-LucidaBright"/>
          <w:color w:val="231F20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67"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b/>
          <w:bCs/>
          <w:spacing w:val="-1"/>
          <w:w w:val="121"/>
          <w:sz w:val="24"/>
          <w:szCs w:val="24"/>
          <w:lang w:eastAsia="en-US"/>
        </w:rPr>
        <w:t>Kształcenie literackie i kulturowe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231F20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SŁUC</w:t>
      </w:r>
      <w:r w:rsidRPr="00C4505A"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  <w:t>HAN</w:t>
      </w:r>
      <w:r w:rsidRPr="00C4505A">
        <w:rPr>
          <w:rFonts w:eastAsia="Quasi-LucidaSans"/>
          <w:b/>
          <w:bCs/>
          <w:color w:val="231F20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E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89"/>
        </w:numPr>
        <w:autoSpaceDE/>
        <w:autoSpaceDN/>
        <w:adjustRightInd/>
        <w:spacing w:after="200" w:line="276" w:lineRule="auto"/>
        <w:ind w:right="73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z w:val="24"/>
          <w:szCs w:val="24"/>
          <w:lang w:eastAsia="en-US"/>
        </w:rPr>
        <w:t>słucha</w:t>
      </w:r>
      <w:r w:rsidRPr="00C4505A">
        <w:rPr>
          <w:rFonts w:eastAsia="Quasi-LucidaBright"/>
          <w:color w:val="231F20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gr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ń</w:t>
      </w:r>
      <w:r w:rsidRPr="00C4505A">
        <w:rPr>
          <w:rFonts w:eastAsia="Quasi-LucidaBright"/>
          <w:color w:val="231F20"/>
          <w:spacing w:val="2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cyt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cji</w:t>
      </w:r>
      <w:r w:rsidRPr="00C4505A">
        <w:rPr>
          <w:rFonts w:eastAsia="Quasi-LucidaBright"/>
          <w:color w:val="231F20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tworów</w:t>
      </w:r>
      <w:r w:rsidRPr="00C4505A">
        <w:rPr>
          <w:rFonts w:eastAsia="Quasi-LucidaBright"/>
          <w:color w:val="231F20"/>
          <w:spacing w:val="2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yckich</w:t>
      </w:r>
      <w:r w:rsidRPr="00C4505A">
        <w:rPr>
          <w:rFonts w:eastAsia="Quasi-LucidaBright"/>
          <w:color w:val="231F20"/>
          <w:spacing w:val="2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3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pro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torskich</w:t>
      </w:r>
      <w:r w:rsidRPr="00C4505A">
        <w:rPr>
          <w:rFonts w:eastAsia="Quasi-LucidaBright"/>
          <w:color w:val="231F20"/>
          <w:spacing w:val="1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2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w w:val="99"/>
          <w:sz w:val="24"/>
          <w:szCs w:val="24"/>
          <w:lang w:eastAsia="en-US"/>
        </w:rPr>
        <w:t>dostr</w:t>
      </w:r>
      <w:r w:rsidRPr="00C4505A">
        <w:rPr>
          <w:rFonts w:eastAsia="Quasi-LucidaBright"/>
          <w:color w:val="231F20"/>
          <w:spacing w:val="-1"/>
          <w:w w:val="99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w w:val="99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231F20"/>
          <w:w w:val="99"/>
          <w:sz w:val="24"/>
          <w:szCs w:val="24"/>
          <w:lang w:eastAsia="en-US"/>
        </w:rPr>
        <w:t>a i</w:t>
      </w:r>
      <w:r w:rsidRPr="00C4505A">
        <w:rPr>
          <w:rFonts w:eastAsia="Quasi-LucidaBright"/>
          <w:color w:val="231F20"/>
          <w:spacing w:val="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ni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ab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zwi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nt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231F20"/>
          <w:spacing w:val="-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lo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rów</w:t>
      </w:r>
      <w:r w:rsidRPr="00C4505A">
        <w:rPr>
          <w:rFonts w:eastAsia="Quasi-LucidaBright"/>
          <w:color w:val="231F20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ty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tycznyc</w:t>
      </w:r>
      <w:r w:rsidRPr="00C4505A">
        <w:rPr>
          <w:rFonts w:eastAsia="Quasi-LucidaBright"/>
          <w:color w:val="231F20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231F20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231F20"/>
          <w:spacing w:val="-1"/>
          <w:sz w:val="24"/>
          <w:szCs w:val="24"/>
          <w:lang w:eastAsia="en-US"/>
        </w:rPr>
        <w:t>tu</w:t>
      </w:r>
    </w:p>
    <w:p w:rsidR="00C4505A" w:rsidRPr="00C4505A" w:rsidRDefault="00C4505A" w:rsidP="000F5A3E">
      <w:pPr>
        <w:numPr>
          <w:ilvl w:val="0"/>
          <w:numId w:val="89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int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rpr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tuj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uch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231F20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uwz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dni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231F20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ncj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wc</w:t>
      </w:r>
      <w:r w:rsidRPr="00C4505A">
        <w:rPr>
          <w:rFonts w:eastAsia="Quasi-LucidaBright"/>
          <w:color w:val="231F20"/>
          <w:spacing w:val="-8"/>
          <w:position w:val="3"/>
          <w:sz w:val="24"/>
          <w:szCs w:val="24"/>
          <w:lang w:eastAsia="en-US"/>
        </w:rPr>
        <w:t>y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CZY</w:t>
      </w:r>
      <w:r w:rsidRPr="00C4505A">
        <w:rPr>
          <w:rFonts w:eastAsia="Quasi-LucidaSans"/>
          <w:b/>
          <w:bCs/>
          <w:color w:val="231F20"/>
          <w:spacing w:val="-10"/>
          <w:sz w:val="24"/>
          <w:szCs w:val="24"/>
          <w:lang w:eastAsia="en-US"/>
        </w:rPr>
        <w:t>T</w:t>
      </w:r>
      <w:r w:rsidRPr="00C4505A"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  <w:t>AN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IE</w:t>
      </w:r>
      <w:r w:rsidRPr="00C4505A">
        <w:rPr>
          <w:rFonts w:eastAsia="Quasi-LucidaSans"/>
          <w:b/>
          <w:bCs/>
          <w:color w:val="231F20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TEK</w:t>
      </w:r>
      <w:r w:rsidRPr="00C4505A">
        <w:rPr>
          <w:rFonts w:eastAsia="Quasi-LucidaSans"/>
          <w:b/>
          <w:bCs/>
          <w:color w:val="231F20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T</w:t>
      </w:r>
      <w:r w:rsidRPr="00C4505A"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  <w:t>Ó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W</w:t>
      </w:r>
      <w:r w:rsidRPr="00C4505A">
        <w:rPr>
          <w:rFonts w:eastAsia="Quasi-LucidaSans"/>
          <w:b/>
          <w:bCs/>
          <w:color w:val="231F20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PI</w:t>
      </w:r>
      <w:r w:rsidRPr="00C4505A">
        <w:rPr>
          <w:rFonts w:eastAsia="Quasi-LucidaSans"/>
          <w:b/>
          <w:bCs/>
          <w:color w:val="231F20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  <w:t>AN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YCH</w:t>
      </w:r>
      <w:r w:rsidRPr="00C4505A">
        <w:rPr>
          <w:rFonts w:eastAsia="Quasi-LucidaSans"/>
          <w:b/>
          <w:bCs/>
          <w:color w:val="231F20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 xml:space="preserve">I </w:t>
      </w:r>
      <w:r w:rsidRPr="00C4505A"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  <w:t>OD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BI</w:t>
      </w:r>
      <w:r w:rsidRPr="00C4505A"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  <w:t>Ó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R</w:t>
      </w:r>
      <w:r w:rsidRPr="00C4505A"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INNYCH</w:t>
      </w:r>
      <w:r w:rsidRPr="00C4505A">
        <w:rPr>
          <w:rFonts w:eastAsia="Quasi-LucidaSans"/>
          <w:b/>
          <w:bCs/>
          <w:color w:val="231F20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TEK</w:t>
      </w:r>
      <w:r w:rsidRPr="00C4505A">
        <w:rPr>
          <w:rFonts w:eastAsia="Quasi-LucidaSans"/>
          <w:b/>
          <w:bCs/>
          <w:color w:val="231F20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T</w:t>
      </w:r>
      <w:r w:rsidRPr="00C4505A"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  <w:t>Ó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W</w:t>
      </w:r>
      <w:r w:rsidRPr="00C4505A">
        <w:rPr>
          <w:rFonts w:eastAsia="Quasi-LucidaSans"/>
          <w:b/>
          <w:bCs/>
          <w:color w:val="231F20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KU</w:t>
      </w:r>
      <w:r w:rsidRPr="00C4505A">
        <w:rPr>
          <w:rFonts w:eastAsia="Quasi-LucidaSans"/>
          <w:b/>
          <w:bCs/>
          <w:color w:val="231F20"/>
          <w:spacing w:val="-6"/>
          <w:sz w:val="24"/>
          <w:szCs w:val="24"/>
          <w:lang w:eastAsia="en-US"/>
        </w:rPr>
        <w:t>L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TU</w:t>
      </w:r>
      <w:r w:rsidRPr="00C4505A">
        <w:rPr>
          <w:rFonts w:eastAsia="Quasi-LucidaSans"/>
          <w:b/>
          <w:bCs/>
          <w:color w:val="231F20"/>
          <w:spacing w:val="-4"/>
          <w:sz w:val="24"/>
          <w:szCs w:val="24"/>
          <w:lang w:eastAsia="en-US"/>
        </w:rPr>
        <w:t>R</w:t>
      </w: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Y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90"/>
        </w:numPr>
        <w:autoSpaceDE/>
        <w:autoSpaceDN/>
        <w:adjustRightInd/>
        <w:spacing w:after="200" w:line="276" w:lineRule="auto"/>
        <w:ind w:right="71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ł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ynni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zyt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2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pó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2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2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2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asa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2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popr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j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lastRenderedPageBreak/>
        <w:t>int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rpun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cji,</w:t>
      </w:r>
      <w:r w:rsidRPr="00C4505A">
        <w:rPr>
          <w:rFonts w:eastAsia="Quasi-LucidaBright"/>
          <w:color w:val="000000" w:themeColor="text1"/>
          <w:spacing w:val="-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ntow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inton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cji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dnia</w:t>
      </w:r>
      <w:r w:rsidRPr="00C4505A">
        <w:rPr>
          <w:rFonts w:eastAsia="Quasi-LucidaBright"/>
          <w:color w:val="000000" w:themeColor="text1"/>
          <w:spacing w:val="-1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budo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rsy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val="en-US" w:eastAsia="en-US"/>
        </w:rPr>
        <w:t>ﬁ</w:t>
      </w:r>
      <w:proofErr w:type="spellStart"/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cyjn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proofErr w:type="spellEnd"/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 a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że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cję</w:t>
      </w:r>
      <w:r w:rsidRPr="00C4505A">
        <w:rPr>
          <w:rFonts w:eastAsia="Quasi-LucidaBright"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ryt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iczną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utworu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</w:p>
    <w:p w:rsidR="00C4505A" w:rsidRPr="00C4505A" w:rsidRDefault="00C4505A" w:rsidP="000F5A3E">
      <w:pPr>
        <w:numPr>
          <w:ilvl w:val="0"/>
          <w:numId w:val="90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odczytuje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na</w:t>
      </w:r>
      <w:r w:rsidRPr="00C4505A">
        <w:rPr>
          <w:rFonts w:eastAsia="Quasi-LucidaBright"/>
          <w:color w:val="000000" w:themeColor="text1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pozio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prz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ym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mb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oliczny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</w:t>
      </w:r>
    </w:p>
    <w:p w:rsidR="00C4505A" w:rsidRPr="00C4505A" w:rsidRDefault="00C4505A" w:rsidP="000F5A3E">
      <w:pPr>
        <w:numPr>
          <w:ilvl w:val="0"/>
          <w:numId w:val="90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ci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je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ia i po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y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er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ó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uwz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c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y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ch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post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ołuj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się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ogó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ie pr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tych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nych</w:t>
      </w:r>
    </w:p>
    <w:p w:rsidR="00C4505A" w:rsidRPr="00C4505A" w:rsidRDefault="00C4505A" w:rsidP="000F5A3E">
      <w:pPr>
        <w:numPr>
          <w:ilvl w:val="0"/>
          <w:numId w:val="90"/>
        </w:numPr>
        <w:autoSpaceDE/>
        <w:autoSpaceDN/>
        <w:adjustRightInd/>
        <w:spacing w:after="200" w:line="276" w:lineRule="auto"/>
        <w:ind w:right="71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owuje</w:t>
      </w:r>
      <w:r w:rsidRPr="00C4505A">
        <w:rPr>
          <w:rFonts w:eastAsia="Quasi-LucidaBright"/>
          <w:color w:val="000000" w:themeColor="text1"/>
          <w:spacing w:val="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ię</w:t>
      </w:r>
      <w:r w:rsidRPr="00C4505A">
        <w:rPr>
          <w:rFonts w:eastAsia="Quasi-LucidaBright"/>
          <w:color w:val="000000" w:themeColor="text1"/>
          <w:spacing w:val="2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różnych</w:t>
      </w:r>
      <w:r w:rsidRPr="00C4505A">
        <w:rPr>
          <w:rFonts w:eastAsia="Quasi-LucidaBright"/>
          <w:color w:val="000000" w:themeColor="text1"/>
          <w:spacing w:val="2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ów</w:t>
      </w:r>
      <w:r w:rsidRPr="00C4505A">
        <w:rPr>
          <w:rFonts w:eastAsia="Quasi-LucidaBright"/>
          <w:color w:val="000000" w:themeColor="text1"/>
          <w:spacing w:val="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oddzi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nia</w:t>
      </w:r>
      <w:r w:rsidRPr="00C4505A">
        <w:rPr>
          <w:rFonts w:eastAsia="Quasi-LucidaBright"/>
          <w:color w:val="000000" w:themeColor="text1"/>
          <w:spacing w:val="1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2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iorc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aki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ch 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k p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ers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cja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p.</w:t>
      </w:r>
    </w:p>
    <w:p w:rsidR="00C4505A" w:rsidRPr="00C4505A" w:rsidRDefault="00C4505A" w:rsidP="000F5A3E">
      <w:pPr>
        <w:numPr>
          <w:ilvl w:val="0"/>
          <w:numId w:val="90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kreś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f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cję</w:t>
      </w:r>
      <w:r w:rsidRPr="00C4505A">
        <w:rPr>
          <w:rFonts w:eastAsia="Quasi-LucidaBright"/>
          <w:color w:val="000000" w:themeColor="text1"/>
          <w:spacing w:val="-1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śr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od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ów</w:t>
      </w:r>
      <w:r w:rsidRPr="00C4505A">
        <w:rPr>
          <w:rFonts w:eastAsia="Quasi-LucidaBright"/>
          <w:color w:val="000000" w:themeColor="text1"/>
          <w:spacing w:val="-1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1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łas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mb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-1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ii</w:t>
      </w:r>
    </w:p>
    <w:p w:rsidR="00C4505A" w:rsidRPr="00C4505A" w:rsidRDefault="00C4505A" w:rsidP="000F5A3E">
      <w:pPr>
        <w:numPr>
          <w:ilvl w:val="0"/>
          <w:numId w:val="90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int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rpr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tuje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mb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ole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puj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ce</w:t>
      </w:r>
      <w:r w:rsidRPr="00C4505A">
        <w:rPr>
          <w:rFonts w:eastAsia="Quasi-LucidaBright"/>
          <w:color w:val="231F20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231F20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231F20"/>
          <w:spacing w:val="1"/>
          <w:position w:val="3"/>
          <w:sz w:val="24"/>
          <w:szCs w:val="24"/>
          <w:lang w:eastAsia="en-US"/>
        </w:rPr>
        <w:t xml:space="preserve"> różnych tekstach kultury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231F20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231F20"/>
          <w:sz w:val="24"/>
          <w:szCs w:val="24"/>
          <w:lang w:eastAsia="en-US"/>
        </w:rPr>
        <w:t>Tworzenie wypowiedzi (elementy retoryki, mówienie i pisanie)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91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udo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dnia</w:t>
      </w:r>
      <w:r w:rsidRPr="00C4505A">
        <w:rPr>
          <w:rFonts w:eastAsia="Quasi-LucidaBright"/>
          <w:color w:val="000000" w:themeColor="text1"/>
          <w:spacing w:val="1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oje</w:t>
      </w:r>
      <w:r w:rsidRPr="00C4505A">
        <w:rPr>
          <w:rFonts w:eastAsia="Quasi-LucidaBright"/>
          <w:color w:val="000000" w:themeColor="text1"/>
          <w:spacing w:val="1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cje</w:t>
      </w:r>
      <w:r w:rsidRPr="00C4505A">
        <w:rPr>
          <w:rFonts w:eastAsia="Quasi-LucidaBright"/>
          <w:color w:val="000000" w:themeColor="text1"/>
          <w:spacing w:val="1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1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pomocą</w:t>
      </w:r>
      <w:r w:rsidRPr="00C4505A">
        <w:rPr>
          <w:rFonts w:eastAsia="Quasi-LucidaBright"/>
          <w:color w:val="000000" w:themeColor="text1"/>
          <w:spacing w:val="1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ych</w:t>
      </w:r>
      <w:r w:rsidRPr="00C4505A">
        <w:rPr>
          <w:rFonts w:eastAsia="Quasi-LucidaBright"/>
          <w:color w:val="000000" w:themeColor="text1"/>
          <w:spacing w:val="1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rgum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tów</w:t>
      </w:r>
      <w:r w:rsidRPr="00C4505A">
        <w:rPr>
          <w:rFonts w:eastAsia="Quasi-LucidaBright"/>
          <w:color w:val="000000" w:themeColor="text1"/>
          <w:spacing w:val="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ło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onych</w:t>
      </w:r>
      <w:r w:rsidRPr="00C4505A">
        <w:rPr>
          <w:rFonts w:eastAsia="Quasi-LucidaBright"/>
          <w:color w:val="000000" w:themeColor="text1"/>
          <w:spacing w:val="1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ogiczny wywód</w:t>
      </w:r>
    </w:p>
    <w:p w:rsidR="00C4505A" w:rsidRPr="00C4505A" w:rsidRDefault="00C4505A" w:rsidP="000F5A3E">
      <w:pPr>
        <w:numPr>
          <w:ilvl w:val="0"/>
          <w:numId w:val="91"/>
        </w:numPr>
        <w:autoSpaceDE/>
        <w:autoSpaceDN/>
        <w:adjustRightInd/>
        <w:spacing w:after="200" w:line="276" w:lineRule="auto"/>
        <w:ind w:right="74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ty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stnic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dyskusji,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uż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rodków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yko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ych</w:t>
      </w:r>
      <w:r w:rsidRPr="00C4505A">
        <w:rPr>
          <w:rFonts w:eastAsia="Quasi-LucidaBright"/>
          <w:color w:val="000000" w:themeColor="text1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cych stosun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pacing w:val="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go</w:t>
      </w:r>
      <w:r w:rsidRPr="00C4505A">
        <w:rPr>
          <w:rFonts w:eastAsia="Quasi-LucidaBright"/>
          <w:color w:val="000000" w:themeColor="text1"/>
          <w:spacing w:val="1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dst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ych</w:t>
      </w:r>
      <w:r w:rsidRPr="00C4505A">
        <w:rPr>
          <w:rFonts w:eastAsia="Quasi-LucidaBright"/>
          <w:color w:val="000000" w:themeColor="text1"/>
          <w:spacing w:val="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ści</w:t>
      </w:r>
      <w:r w:rsidRPr="00C4505A">
        <w:rPr>
          <w:rFonts w:eastAsia="Quasi-LucidaBright"/>
          <w:color w:val="000000" w:themeColor="text1"/>
          <w:spacing w:val="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2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2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 pr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dmó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có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podejmuje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próby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nia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dyskusji</w:t>
      </w:r>
    </w:p>
    <w:p w:rsidR="00C4505A" w:rsidRPr="00C4505A" w:rsidRDefault="00C4505A" w:rsidP="000F5A3E">
      <w:pPr>
        <w:numPr>
          <w:ilvl w:val="0"/>
          <w:numId w:val="91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arak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er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ć</w:t>
      </w:r>
      <w:r w:rsidRPr="00C4505A">
        <w:rPr>
          <w:rFonts w:eastAsia="Quasi-LucidaBright"/>
          <w:color w:val="000000" w:themeColor="text1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cyj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ą</w:t>
      </w:r>
      <w:proofErr w:type="spellEnd"/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oc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i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rtościuje</w:t>
      </w:r>
      <w:r w:rsidRPr="00C4505A">
        <w:rPr>
          <w:rFonts w:eastAsia="Quasi-LucidaBright"/>
          <w:color w:val="000000" w:themeColor="text1"/>
          <w:spacing w:val="-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cho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-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post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y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br/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odni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iu</w:t>
      </w:r>
      <w:r w:rsidRPr="00C4505A">
        <w:rPr>
          <w:rFonts w:eastAsia="Quasi-LucidaBright"/>
          <w:color w:val="000000" w:themeColor="text1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ogó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nie pr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ych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orm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nych</w:t>
      </w:r>
    </w:p>
    <w:p w:rsidR="00C4505A" w:rsidRPr="00C4505A" w:rsidRDefault="00C4505A" w:rsidP="000F5A3E">
      <w:pPr>
        <w:numPr>
          <w:ilvl w:val="0"/>
          <w:numId w:val="91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łas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er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ów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era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</w:p>
    <w:p w:rsidR="00C4505A" w:rsidRPr="00C4505A" w:rsidRDefault="00C4505A" w:rsidP="000F5A3E">
      <w:pPr>
        <w:numPr>
          <w:ilvl w:val="0"/>
          <w:numId w:val="91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próbuje</w:t>
      </w:r>
      <w:r w:rsidRPr="00C4505A">
        <w:rPr>
          <w:rFonts w:eastAsia="Quasi-LucidaBright"/>
          <w:color w:val="000000" w:themeColor="text1"/>
          <w:spacing w:val="5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int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rpr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ć</w:t>
      </w:r>
      <w:r w:rsidRPr="00C4505A">
        <w:rPr>
          <w:rFonts w:eastAsia="Quasi-LucidaBright"/>
          <w:color w:val="000000" w:themeColor="text1"/>
          <w:spacing w:val="4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głoso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4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ygł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4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st,</w:t>
      </w:r>
      <w:r w:rsidRPr="00C4505A">
        <w:rPr>
          <w:rFonts w:eastAsia="Quasi-LucidaBright"/>
          <w:color w:val="000000" w:themeColor="text1"/>
          <w:spacing w:val="5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.in.</w:t>
      </w:r>
      <w:r w:rsidRPr="00C4505A">
        <w:rPr>
          <w:rFonts w:eastAsia="Quasi-LucidaBright"/>
          <w:color w:val="000000" w:themeColor="text1"/>
          <w:spacing w:val="5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z poprawne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z w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ekś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era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cym</w:t>
      </w:r>
      <w:r w:rsidRPr="00C4505A">
        <w:rPr>
          <w:rFonts w:eastAsia="Quasi-LucidaBright"/>
          <w:color w:val="000000" w:themeColor="text1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zutn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e,</w:t>
      </w:r>
    </w:p>
    <w:p w:rsidR="00C4505A" w:rsidRPr="00C4505A" w:rsidRDefault="00C4505A" w:rsidP="000F5A3E">
      <w:pPr>
        <w:numPr>
          <w:ilvl w:val="0"/>
          <w:numId w:val="91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krytyc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om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nia 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cyt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cję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łas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ną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>w</w:t>
      </w:r>
    </w:p>
    <w:p w:rsidR="00C4505A" w:rsidRPr="00C4505A" w:rsidRDefault="00C4505A" w:rsidP="000F5A3E">
      <w:pPr>
        <w:numPr>
          <w:ilvl w:val="0"/>
          <w:numId w:val="91"/>
        </w:numPr>
        <w:autoSpaceDE/>
        <w:autoSpaceDN/>
        <w:adjustRightInd/>
        <w:spacing w:after="200" w:line="276" w:lineRule="auto"/>
        <w:ind w:right="66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pis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ogic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spójne</w:t>
      </w:r>
      <w:r w:rsidRPr="00C4505A">
        <w:rPr>
          <w:rFonts w:eastAsia="Quasi-LucidaBright"/>
          <w:color w:val="000000" w:themeColor="text1"/>
          <w:spacing w:val="1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yste</w:t>
      </w:r>
      <w:r w:rsidRPr="00C4505A">
        <w:rPr>
          <w:rFonts w:eastAsia="Quasi-LucidaBright"/>
          <w:color w:val="000000" w:themeColor="text1"/>
          <w:spacing w:val="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</w:t>
      </w:r>
      <w:r w:rsidRPr="00C4505A">
        <w:rPr>
          <w:rFonts w:eastAsia="Quasi-LucidaBright"/>
          <w:color w:val="000000" w:themeColor="text1"/>
          <w:spacing w:val="2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1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kompo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ycyjnym</w:t>
      </w:r>
      <w:r w:rsidRPr="00C4505A">
        <w:rPr>
          <w:rFonts w:eastAsia="Quasi-LucidaBright"/>
          <w:color w:val="000000" w:themeColor="text1"/>
          <w:spacing w:val="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9"/>
          <w:sz w:val="24"/>
          <w:szCs w:val="24"/>
          <w:lang w:eastAsia="en-US"/>
        </w:rPr>
        <w:br/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popr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ne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</w:t>
      </w:r>
      <w:r w:rsidRPr="00C4505A">
        <w:rPr>
          <w:rFonts w:eastAsia="Quasi-LucidaBright"/>
          <w:color w:val="000000" w:themeColor="text1"/>
          <w:spacing w:val="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owy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tyli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yczny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proofErr w:type="spellStart"/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orto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proofErr w:type="spellEnd"/>
      <w:r w:rsidRPr="00C4505A">
        <w:rPr>
          <w:rFonts w:eastAsia="Quasi-LucidaBright"/>
          <w:color w:val="000000" w:themeColor="text1"/>
          <w:spacing w:val="1"/>
          <w:sz w:val="24"/>
          <w:szCs w:val="24"/>
          <w:lang w:val="en-US" w:eastAsia="en-US"/>
        </w:rPr>
        <w:t>ﬁ</w:t>
      </w:r>
      <w:proofErr w:type="spellStart"/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cznym</w:t>
      </w:r>
      <w:proofErr w:type="spellEnd"/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 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z int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rpunkcyjnym</w:t>
      </w:r>
    </w:p>
    <w:p w:rsidR="00C4505A" w:rsidRPr="00C4505A" w:rsidRDefault="00C4505A" w:rsidP="000F5A3E">
      <w:pPr>
        <w:numPr>
          <w:ilvl w:val="0"/>
          <w:numId w:val="91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1"/>
          <w:w w:val="99"/>
          <w:sz w:val="24"/>
          <w:szCs w:val="24"/>
          <w:lang w:eastAsia="en-US"/>
        </w:rPr>
        <w:t>biera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w w:val="99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8"/>
          <w:w w:val="9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odpo</w:t>
      </w:r>
      <w:r w:rsidRPr="00C4505A">
        <w:rPr>
          <w:rFonts w:eastAsia="Quasi-LucidaBright"/>
          <w:color w:val="000000" w:themeColor="text1"/>
          <w:spacing w:val="-1"/>
          <w:w w:val="99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w w:val="99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w w:val="99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pacing w:val="-12"/>
          <w:w w:val="9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w w:val="99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w w:val="99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pacing w:val="1"/>
          <w:w w:val="99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w w:val="99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o,</w:t>
      </w:r>
      <w:r w:rsidRPr="00C4505A">
        <w:rPr>
          <w:rFonts w:eastAsia="Quasi-LucidaBright"/>
          <w:color w:val="000000" w:themeColor="text1"/>
          <w:spacing w:val="-12"/>
          <w:w w:val="9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-1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w w:val="99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yr</w:t>
      </w:r>
      <w:r w:rsidRPr="00C4505A">
        <w:rPr>
          <w:rFonts w:eastAsia="Quasi-LucidaBright"/>
          <w:color w:val="000000" w:themeColor="text1"/>
          <w:spacing w:val="1"/>
          <w:w w:val="99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w w:val="99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pacing w:val="1"/>
          <w:w w:val="99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w w:val="99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cy</w:t>
      </w:r>
      <w:r w:rsidRPr="00C4505A">
        <w:rPr>
          <w:rFonts w:eastAsia="Quasi-LucidaBright"/>
          <w:color w:val="000000" w:themeColor="text1"/>
          <w:spacing w:val="-16"/>
          <w:w w:val="9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cje</w:t>
      </w:r>
      <w:r w:rsidRPr="00C4505A">
        <w:rPr>
          <w:rFonts w:eastAsia="Quasi-LucidaBright"/>
          <w:color w:val="000000" w:themeColor="text1"/>
          <w:spacing w:val="-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8"/>
          <w:sz w:val="24"/>
          <w:szCs w:val="24"/>
          <w:lang w:eastAsia="en-US"/>
        </w:rPr>
        <w:t>y</w:t>
      </w:r>
    </w:p>
    <w:p w:rsidR="00C4505A" w:rsidRPr="00C4505A" w:rsidRDefault="00C4505A" w:rsidP="000F5A3E">
      <w:pPr>
        <w:numPr>
          <w:ilvl w:val="0"/>
          <w:numId w:val="91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si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odpo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arg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me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9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kła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uz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asa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ia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łas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ia</w:t>
      </w:r>
    </w:p>
    <w:p w:rsidR="00C4505A" w:rsidRPr="00C4505A" w:rsidRDefault="00C4505A" w:rsidP="000F5A3E">
      <w:pPr>
        <w:numPr>
          <w:ilvl w:val="0"/>
          <w:numId w:val="91"/>
        </w:numPr>
        <w:autoSpaceDE/>
        <w:autoSpaceDN/>
        <w:adjustRightInd/>
        <w:spacing w:after="200" w:line="276" w:lineRule="auto"/>
        <w:ind w:right="66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posługuj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5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się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og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ym sło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nict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m,</w:t>
      </w:r>
      <w:r w:rsidRPr="00C4505A">
        <w:rPr>
          <w:rFonts w:eastAsia="Quasi-LucidaBright"/>
          <w:color w:val="000000" w:themeColor="text1"/>
          <w:spacing w:val="5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guje</w:t>
      </w:r>
      <w:r w:rsidRPr="00C4505A">
        <w:rPr>
          <w:rFonts w:eastAsia="Quasi-LucidaBright"/>
          <w:color w:val="000000" w:themeColor="text1"/>
          <w:spacing w:val="5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e formy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i,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m.i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.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eme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 i monologu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1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opisu,</w:t>
      </w:r>
      <w:r w:rsidRPr="00C4505A">
        <w:rPr>
          <w:rFonts w:eastAsia="Quasi-LucidaBright"/>
          <w:color w:val="000000" w:themeColor="text1"/>
          <w:spacing w:val="-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ch</w:t>
      </w:r>
      <w:r w:rsidRPr="00C4505A">
        <w:rPr>
          <w:rFonts w:eastAsia="Quasi-LucidaBright"/>
          <w:color w:val="000000" w:themeColor="text1"/>
          <w:spacing w:val="1"/>
          <w:w w:val="99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w w:val="99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w w:val="99"/>
          <w:sz w:val="24"/>
          <w:szCs w:val="24"/>
          <w:lang w:eastAsia="en-US"/>
        </w:rPr>
        <w:t>kterystyki,</w:t>
      </w:r>
      <w:r w:rsidRPr="00C4505A">
        <w:rPr>
          <w:rFonts w:eastAsia="Quasi-LucidaBright"/>
          <w:color w:val="000000" w:themeColor="text1"/>
          <w:spacing w:val="-8"/>
          <w:w w:val="9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ico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e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yli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tycznie</w:t>
      </w:r>
      <w:r w:rsidRPr="00C4505A">
        <w:rPr>
          <w:rFonts w:eastAsia="Quasi-LucidaBright"/>
          <w:color w:val="000000" w:themeColor="text1"/>
          <w:spacing w:val="-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fun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cjon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nie</w:t>
      </w:r>
      <w:r w:rsidRPr="00C4505A">
        <w:rPr>
          <w:rFonts w:eastAsia="Quasi-LucidaBright"/>
          <w:color w:val="000000" w:themeColor="text1"/>
          <w:spacing w:val="-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opi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8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1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zję</w:t>
      </w:r>
      <w:r w:rsidRPr="00C4505A">
        <w:rPr>
          <w:rFonts w:eastAsia="Quasi-LucidaBright"/>
          <w:color w:val="000000" w:themeColor="text1"/>
          <w:spacing w:val="-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not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(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różnorodne</w:t>
      </w:r>
      <w:r w:rsidRPr="00C4505A">
        <w:rPr>
          <w:rFonts w:eastAsia="Quasi-LucidaBright"/>
          <w:color w:val="000000" w:themeColor="text1"/>
          <w:spacing w:val="-2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ci)</w:t>
      </w:r>
      <w:r w:rsidRPr="00C4505A">
        <w:rPr>
          <w:rFonts w:eastAsia="Quasi-LucidaBright"/>
          <w:color w:val="000000" w:themeColor="text1"/>
          <w:spacing w:val="-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z pisma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uż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ytko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</w:p>
    <w:p w:rsidR="00C4505A" w:rsidRPr="00C4505A" w:rsidRDefault="00C4505A" w:rsidP="000F5A3E">
      <w:pPr>
        <w:numPr>
          <w:ilvl w:val="0"/>
          <w:numId w:val="91"/>
        </w:numPr>
        <w:autoSpaceDE/>
        <w:autoSpaceDN/>
        <w:adjustRightInd/>
        <w:spacing w:after="200" w:line="276" w:lineRule="auto"/>
        <w:ind w:right="66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sz w:val="24"/>
          <w:szCs w:val="24"/>
          <w:lang w:eastAsia="en-US"/>
        </w:rPr>
        <w:t>odwołując się do kontekstów, tworzy rozprawkę z tezą lub hipotezą</w:t>
      </w:r>
    </w:p>
    <w:p w:rsidR="00C4505A" w:rsidRPr="00C4505A" w:rsidRDefault="00C4505A" w:rsidP="00C4505A">
      <w:pPr>
        <w:autoSpaceDE/>
        <w:autoSpaceDN/>
        <w:adjustRightInd/>
        <w:ind w:right="66"/>
        <w:contextualSpacing/>
        <w:jc w:val="both"/>
        <w:rPr>
          <w:rFonts w:eastAsia="Quasi-LucidaBright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jc w:val="both"/>
        <w:rPr>
          <w:rFonts w:eastAsia="Lucida Sans Unicode"/>
          <w:color w:val="939598"/>
          <w:position w:val="2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  <w:t>Kształcenie językowe (gramatyka języka polskiego, komunikacja językowa i kultura języka, ortografia i interpunkcja)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231F20"/>
          <w:spacing w:val="-1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92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sz w:val="24"/>
          <w:szCs w:val="24"/>
          <w:lang w:eastAsia="en-US"/>
        </w:rPr>
        <w:t xml:space="preserve">wykorzystując wiedzę o języku, </w:t>
      </w:r>
      <w:r w:rsidRPr="00C4505A"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  <w:t xml:space="preserve">analizuje elementy językowe w tekstach kultury jako świadome kształtowanie warstwy stylistycznej tekstu </w:t>
      </w:r>
    </w:p>
    <w:p w:rsidR="00C4505A" w:rsidRPr="00C4505A" w:rsidRDefault="00C4505A" w:rsidP="000F5A3E">
      <w:pPr>
        <w:numPr>
          <w:ilvl w:val="0"/>
          <w:numId w:val="92"/>
        </w:numPr>
        <w:autoSpaceDE/>
        <w:autoSpaceDN/>
        <w:adjustRightInd/>
        <w:spacing w:after="200" w:line="276" w:lineRule="auto"/>
        <w:contextualSpacing/>
        <w:jc w:val="both"/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  <w:t>świadomie stosuje wiedzę językową w zakresie treści materiałowych przewidzianych programem nauczania w zakresie fonetyki, fleksji, składni, słownictwa</w:t>
      </w:r>
    </w:p>
    <w:p w:rsidR="00C4505A" w:rsidRPr="00C4505A" w:rsidRDefault="00C4505A" w:rsidP="00C4505A">
      <w:pPr>
        <w:autoSpaceDE/>
        <w:autoSpaceDN/>
        <w:adjustRightInd/>
        <w:ind w:right="73"/>
        <w:jc w:val="both"/>
        <w:rPr>
          <w:rFonts w:eastAsia="Quasi-LucidaBright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73"/>
        <w:jc w:val="both"/>
        <w:rPr>
          <w:rFonts w:eastAsia="Quasi-LucidaBright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73"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sz w:val="24"/>
          <w:szCs w:val="24"/>
          <w:lang w:eastAsia="en-US"/>
        </w:rPr>
        <w:t>Oc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ę</w:t>
      </w:r>
      <w:r w:rsidRPr="00C4505A">
        <w:rPr>
          <w:rFonts w:eastAsia="Quasi-LucidaBright"/>
          <w:spacing w:val="2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b/>
          <w:bCs/>
          <w:spacing w:val="-1"/>
          <w:sz w:val="24"/>
          <w:szCs w:val="24"/>
          <w:lang w:eastAsia="en-US"/>
        </w:rPr>
        <w:t>c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e</w:t>
      </w:r>
      <w:r w:rsidRPr="00C4505A">
        <w:rPr>
          <w:rFonts w:eastAsia="Quasi-LucidaBright"/>
          <w:b/>
          <w:bCs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u</w:t>
      </w:r>
      <w:r w:rsidRPr="00C4505A">
        <w:rPr>
          <w:rFonts w:eastAsia="Quasi-LucidaBright"/>
          <w:b/>
          <w:bCs/>
          <w:spacing w:val="1"/>
          <w:sz w:val="24"/>
          <w:szCs w:val="24"/>
          <w:lang w:eastAsia="en-US"/>
        </w:rPr>
        <w:t>ją</w:t>
      </w:r>
      <w:r w:rsidRPr="00C4505A">
        <w:rPr>
          <w:rFonts w:eastAsia="Quasi-LucidaBright"/>
          <w:b/>
          <w:bCs/>
          <w:spacing w:val="-1"/>
          <w:sz w:val="24"/>
          <w:szCs w:val="24"/>
          <w:lang w:eastAsia="en-US"/>
        </w:rPr>
        <w:t>c</w:t>
      </w:r>
      <w:r w:rsidRPr="00C4505A">
        <w:rPr>
          <w:rFonts w:eastAsia="Quasi-LucidaBright"/>
          <w:b/>
          <w:bCs/>
          <w:sz w:val="24"/>
          <w:szCs w:val="24"/>
          <w:lang w:eastAsia="en-US"/>
        </w:rPr>
        <w:t>ą</w:t>
      </w:r>
      <w:r w:rsidRPr="00C4505A">
        <w:rPr>
          <w:rFonts w:eastAsia="Quasi-LucidaBright"/>
          <w:b/>
          <w:bCs/>
          <w:spacing w:val="2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otrzy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sz w:val="24"/>
          <w:szCs w:val="24"/>
          <w:lang w:eastAsia="en-US"/>
        </w:rPr>
        <w:t>uje</w:t>
      </w:r>
      <w:r w:rsidRPr="00C4505A">
        <w:rPr>
          <w:rFonts w:eastAsia="Quasi-LucidaBright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sz w:val="24"/>
          <w:szCs w:val="24"/>
          <w:lang w:eastAsia="en-US"/>
        </w:rPr>
        <w:t>cz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ń</w:t>
      </w:r>
      <w:r w:rsidRPr="00C4505A">
        <w:rPr>
          <w:rFonts w:eastAsia="Quasi-LucidaBright"/>
          <w:sz w:val="24"/>
          <w:szCs w:val="24"/>
          <w:lang w:eastAsia="en-US"/>
        </w:rPr>
        <w:t>,</w:t>
      </w:r>
      <w:r w:rsidRPr="00C4505A">
        <w:rPr>
          <w:rFonts w:eastAsia="Quasi-LucidaBright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sz w:val="24"/>
          <w:szCs w:val="24"/>
          <w:lang w:eastAsia="en-US"/>
        </w:rPr>
        <w:t>tóry</w:t>
      </w:r>
      <w:r w:rsidRPr="00C4505A">
        <w:rPr>
          <w:rFonts w:eastAsia="Quasi-LucidaBright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sz w:val="24"/>
          <w:szCs w:val="24"/>
          <w:lang w:eastAsia="en-US"/>
        </w:rPr>
        <w:t>p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eł</w:t>
      </w:r>
      <w:r w:rsidRPr="00C4505A">
        <w:rPr>
          <w:rFonts w:eastAsia="Quasi-LucidaBright"/>
          <w:sz w:val="24"/>
          <w:szCs w:val="24"/>
          <w:lang w:eastAsia="en-US"/>
        </w:rPr>
        <w:t>nia</w:t>
      </w:r>
      <w:r w:rsidRPr="00C4505A">
        <w:rPr>
          <w:rFonts w:eastAsia="Quasi-LucidaBright"/>
          <w:spacing w:val="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sz w:val="24"/>
          <w:szCs w:val="24"/>
          <w:lang w:eastAsia="en-US"/>
        </w:rPr>
        <w:t>y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maga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ia</w:t>
      </w:r>
      <w:r w:rsidRPr="00C4505A">
        <w:rPr>
          <w:rFonts w:eastAsia="Quasi-LucidaBright"/>
          <w:spacing w:val="2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sz w:val="24"/>
          <w:szCs w:val="24"/>
          <w:lang w:eastAsia="en-US"/>
        </w:rPr>
        <w:t>ryt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ri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sz w:val="24"/>
          <w:szCs w:val="24"/>
          <w:lang w:eastAsia="en-US"/>
        </w:rPr>
        <w:t>lne</w:t>
      </w:r>
      <w:r w:rsidRPr="00C4505A">
        <w:rPr>
          <w:rFonts w:eastAsia="Quasi-LucidaBright"/>
          <w:spacing w:val="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sz w:val="24"/>
          <w:szCs w:val="24"/>
          <w:lang w:eastAsia="en-US"/>
        </w:rPr>
        <w:t>a</w:t>
      </w:r>
      <w:r w:rsidRPr="00C4505A">
        <w:rPr>
          <w:rFonts w:eastAsia="Quasi-LucidaBright"/>
          <w:spacing w:val="2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oc</w:t>
      </w:r>
      <w:r w:rsidRPr="00C4505A">
        <w:rPr>
          <w:rFonts w:eastAsia="Quasi-LucidaBright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sz w:val="24"/>
          <w:szCs w:val="24"/>
          <w:lang w:eastAsia="en-US"/>
        </w:rPr>
        <w:t>nę bard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o</w:t>
      </w:r>
      <w:r w:rsidRPr="00C4505A">
        <w:rPr>
          <w:rFonts w:eastAsia="Quasi-LucidaBright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dobrą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sz w:val="24"/>
          <w:szCs w:val="24"/>
          <w:lang w:eastAsia="en-US"/>
        </w:rPr>
        <w:t>ora</w:t>
      </w:r>
      <w:r w:rsidRPr="00C4505A">
        <w:rPr>
          <w:rFonts w:eastAsia="Quasi-LucidaBright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sz w:val="24"/>
          <w:szCs w:val="24"/>
          <w:lang w:eastAsia="en-US"/>
        </w:rPr>
        <w:t>:</w:t>
      </w:r>
    </w:p>
    <w:p w:rsidR="00C4505A" w:rsidRPr="00C4505A" w:rsidRDefault="00C4505A" w:rsidP="00C4505A">
      <w:pPr>
        <w:autoSpaceDE/>
        <w:autoSpaceDN/>
        <w:adjustRightInd/>
        <w:ind w:right="67"/>
        <w:jc w:val="both"/>
        <w:rPr>
          <w:rFonts w:eastAsia="Quasi-LucidaBright"/>
          <w:b/>
          <w:bCs/>
          <w:spacing w:val="-1"/>
          <w:w w:val="121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67"/>
        <w:jc w:val="both"/>
        <w:rPr>
          <w:rFonts w:eastAsia="Quasi-LucidaBright"/>
          <w:sz w:val="24"/>
          <w:szCs w:val="24"/>
          <w:lang w:eastAsia="en-US"/>
        </w:rPr>
      </w:pPr>
      <w:r w:rsidRPr="00C4505A">
        <w:rPr>
          <w:rFonts w:eastAsia="Quasi-LucidaBright"/>
          <w:b/>
          <w:bCs/>
          <w:spacing w:val="-1"/>
          <w:w w:val="121"/>
          <w:sz w:val="24"/>
          <w:szCs w:val="24"/>
          <w:lang w:eastAsia="en-US"/>
        </w:rPr>
        <w:t>Kształcenie literackie i kulturowe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sz w:val="24"/>
          <w:szCs w:val="24"/>
          <w:lang w:eastAsia="en-US"/>
        </w:rPr>
        <w:t>SŁUC</w:t>
      </w:r>
      <w:r w:rsidRPr="00C4505A">
        <w:rPr>
          <w:rFonts w:eastAsia="Quasi-LucidaSans"/>
          <w:b/>
          <w:bCs/>
          <w:spacing w:val="-1"/>
          <w:sz w:val="24"/>
          <w:szCs w:val="24"/>
          <w:lang w:eastAsia="en-US"/>
        </w:rPr>
        <w:t>HAN</w:t>
      </w:r>
      <w:r w:rsidRPr="00C4505A">
        <w:rPr>
          <w:rFonts w:eastAsia="Quasi-LucidaSans"/>
          <w:b/>
          <w:bCs/>
          <w:spacing w:val="1"/>
          <w:sz w:val="24"/>
          <w:szCs w:val="24"/>
          <w:lang w:eastAsia="en-US"/>
        </w:rPr>
        <w:t>I</w:t>
      </w:r>
      <w:r w:rsidRPr="00C4505A">
        <w:rPr>
          <w:rFonts w:eastAsia="Quasi-LucidaSans"/>
          <w:b/>
          <w:bCs/>
          <w:sz w:val="24"/>
          <w:szCs w:val="24"/>
          <w:lang w:eastAsia="en-US"/>
        </w:rPr>
        <w:t>E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93"/>
        </w:numPr>
        <w:autoSpaceDE/>
        <w:autoSpaceDN/>
        <w:adjustRightInd/>
        <w:spacing w:after="200" w:line="276" w:lineRule="auto"/>
        <w:ind w:right="77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uch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2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ozu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wypowi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ów</w:t>
      </w:r>
      <w:r w:rsidRPr="00C4505A">
        <w:rPr>
          <w:rFonts w:eastAsia="Quasi-LucidaBright"/>
          <w:color w:val="000000" w:themeColor="text1"/>
          <w:spacing w:val="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uczyci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2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ak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tywn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ucz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tnik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ych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ytu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cji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ówi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nia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ć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cyjnych</w:t>
      </w:r>
    </w:p>
    <w:p w:rsidR="00C4505A" w:rsidRPr="00C4505A" w:rsidRDefault="00C4505A" w:rsidP="000F5A3E">
      <w:pPr>
        <w:numPr>
          <w:ilvl w:val="0"/>
          <w:numId w:val="93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odc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ytuje</w:t>
      </w:r>
      <w:r w:rsidRPr="00C4505A">
        <w:rPr>
          <w:rFonts w:eastAsia="Quasi-LucidaBright"/>
          <w:color w:val="000000" w:themeColor="text1"/>
          <w:spacing w:val="-1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int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rpr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tuje</w:t>
      </w:r>
      <w:r w:rsidRPr="00C4505A">
        <w:rPr>
          <w:rFonts w:eastAsia="Quasi-LucidaBright"/>
          <w:color w:val="000000" w:themeColor="text1"/>
          <w:spacing w:val="-1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bi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cją</w:t>
      </w:r>
      <w:r w:rsidRPr="00C4505A">
        <w:rPr>
          <w:rFonts w:eastAsia="Quasi-LucidaBright"/>
          <w:color w:val="000000" w:themeColor="text1"/>
          <w:spacing w:val="-1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orów</w:t>
      </w:r>
      <w:r w:rsidRPr="00C4505A">
        <w:rPr>
          <w:rFonts w:eastAsia="Quasi-LucidaBright"/>
          <w:color w:val="000000" w:themeColor="text1"/>
          <w:spacing w:val="-1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rtystyc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ych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yt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cji</w:t>
      </w:r>
    </w:p>
    <w:p w:rsidR="00C4505A" w:rsidRPr="00C4505A" w:rsidRDefault="00C4505A" w:rsidP="000F5A3E">
      <w:pPr>
        <w:numPr>
          <w:ilvl w:val="0"/>
          <w:numId w:val="93"/>
        </w:numPr>
        <w:autoSpaceDE/>
        <w:autoSpaceDN/>
        <w:adjustRightInd/>
        <w:spacing w:after="200" w:line="276" w:lineRule="auto"/>
        <w:ind w:right="74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3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2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3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ych</w:t>
      </w:r>
      <w:r w:rsidRPr="00C4505A">
        <w:rPr>
          <w:rFonts w:eastAsia="Quasi-LucidaBright"/>
          <w:color w:val="000000" w:themeColor="text1"/>
          <w:spacing w:val="2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ch</w:t>
      </w:r>
      <w:r w:rsidRPr="00C4505A">
        <w:rPr>
          <w:rFonts w:eastAsia="Quasi-LucidaBright"/>
          <w:color w:val="000000" w:themeColor="text1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dyd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ak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ych</w:t>
      </w:r>
      <w:r w:rsidRPr="00C4505A">
        <w:rPr>
          <w:rFonts w:eastAsia="Quasi-LucidaBright"/>
          <w:color w:val="000000" w:themeColor="text1"/>
          <w:spacing w:val="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fo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rma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cje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br/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uch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tu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CZY</w:t>
      </w:r>
      <w:r w:rsidRPr="00C4505A">
        <w:rPr>
          <w:rFonts w:eastAsia="Quasi-LucidaSans"/>
          <w:b/>
          <w:bCs/>
          <w:color w:val="000000" w:themeColor="text1"/>
          <w:spacing w:val="-10"/>
          <w:sz w:val="24"/>
          <w:szCs w:val="24"/>
          <w:lang w:eastAsia="en-US"/>
        </w:rPr>
        <w:t>T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AN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IE</w:t>
      </w:r>
      <w:r w:rsidRPr="00C4505A">
        <w:rPr>
          <w:rFonts w:eastAsia="Quasi-LucidaSans"/>
          <w:b/>
          <w:bCs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TEK</w:t>
      </w:r>
      <w:r w:rsidRPr="00C4505A">
        <w:rPr>
          <w:rFonts w:eastAsia="Quasi-LucidaSans"/>
          <w:b/>
          <w:bCs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T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Ó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Sans"/>
          <w:b/>
          <w:bCs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PI</w:t>
      </w:r>
      <w:r w:rsidRPr="00C4505A">
        <w:rPr>
          <w:rFonts w:eastAsia="Quasi-LucidaSans"/>
          <w:b/>
          <w:bCs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AN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YCH</w:t>
      </w:r>
      <w:r w:rsidRPr="00C4505A">
        <w:rPr>
          <w:rFonts w:eastAsia="Quasi-LucidaSans"/>
          <w:b/>
          <w:bCs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 xml:space="preserve">I 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OD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BI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Ó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INNYCH</w:t>
      </w:r>
      <w:r w:rsidRPr="00C4505A">
        <w:rPr>
          <w:rFonts w:eastAsia="Quasi-LucidaSans"/>
          <w:b/>
          <w:bCs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TEK</w:t>
      </w:r>
      <w:r w:rsidRPr="00C4505A">
        <w:rPr>
          <w:rFonts w:eastAsia="Quasi-LucidaSans"/>
          <w:b/>
          <w:bCs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T</w:t>
      </w: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t>Ó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Sans"/>
          <w:b/>
          <w:bCs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KU</w:t>
      </w:r>
      <w:r w:rsidRPr="00C4505A">
        <w:rPr>
          <w:rFonts w:eastAsia="Quasi-LucidaSans"/>
          <w:b/>
          <w:bCs/>
          <w:color w:val="000000" w:themeColor="text1"/>
          <w:spacing w:val="-6"/>
          <w:sz w:val="24"/>
          <w:szCs w:val="24"/>
          <w:lang w:eastAsia="en-US"/>
        </w:rPr>
        <w:t>L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TU</w:t>
      </w:r>
      <w:r w:rsidRPr="00C4505A">
        <w:rPr>
          <w:rFonts w:eastAsia="Quasi-LucidaSans"/>
          <w:b/>
          <w:bCs/>
          <w:color w:val="000000" w:themeColor="text1"/>
          <w:spacing w:val="-4"/>
          <w:sz w:val="24"/>
          <w:szCs w:val="24"/>
          <w:lang w:eastAsia="en-US"/>
        </w:rPr>
        <w:t>R</w:t>
      </w: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Y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94"/>
        </w:numPr>
        <w:autoSpaceDE/>
        <w:autoSpaceDN/>
        <w:adjustRightInd/>
        <w:spacing w:after="200" w:line="276" w:lineRule="auto"/>
        <w:ind w:right="73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yta</w:t>
      </w:r>
      <w:r w:rsidRPr="00C4505A">
        <w:rPr>
          <w:rFonts w:eastAsia="Quasi-LucidaBright"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ne</w:t>
      </w:r>
      <w:r w:rsidRPr="00C4505A">
        <w:rPr>
          <w:rFonts w:eastAsia="Quasi-LucidaBright"/>
          <w:color w:val="000000" w:themeColor="text1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teksty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(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no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półc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sne,</w:t>
      </w:r>
      <w:r w:rsidRPr="00C4505A">
        <w:rPr>
          <w:rFonts w:eastAsia="Quasi-LucidaBright"/>
          <w:color w:val="000000" w:themeColor="text1"/>
          <w:spacing w:val="-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e,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ne</w:t>
      </w:r>
      <w:r w:rsidRPr="00C4505A">
        <w:rPr>
          <w:rFonts w:eastAsia="Quasi-LucidaBright"/>
          <w:color w:val="000000" w:themeColor="text1"/>
          <w:spacing w:val="-1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progr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mie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)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iomie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dosło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ym,</w:t>
      </w:r>
      <w:r w:rsidRPr="00C4505A">
        <w:rPr>
          <w:rFonts w:eastAsia="Quasi-LucidaBright"/>
          <w:color w:val="000000" w:themeColor="text1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ośnym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symbo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ym</w:t>
      </w:r>
    </w:p>
    <w:p w:rsidR="00C4505A" w:rsidRPr="00C4505A" w:rsidRDefault="00C4505A" w:rsidP="000F5A3E">
      <w:pPr>
        <w:numPr>
          <w:ilvl w:val="0"/>
          <w:numId w:val="94"/>
        </w:numPr>
        <w:autoSpaceDE/>
        <w:autoSpaceDN/>
        <w:adjustRightInd/>
        <w:spacing w:after="200" w:line="276" w:lineRule="auto"/>
        <w:ind w:right="75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sam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dzi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lni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1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int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rpr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tuj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2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pi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2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2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2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ultu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8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2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uwz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dni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 int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ncję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wcy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z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ont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ty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dne</w:t>
      </w:r>
      <w:r w:rsidRPr="00C4505A">
        <w:rPr>
          <w:rFonts w:eastAsia="Quasi-LucidaBright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int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rpr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cji</w:t>
      </w:r>
    </w:p>
    <w:p w:rsidR="00C4505A" w:rsidRPr="00C4505A" w:rsidRDefault="00C4505A" w:rsidP="000F5A3E">
      <w:pPr>
        <w:numPr>
          <w:ilvl w:val="0"/>
          <w:numId w:val="94"/>
        </w:numPr>
        <w:autoSpaceDE/>
        <w:autoSpaceDN/>
        <w:adjustRightInd/>
        <w:spacing w:after="200" w:line="276" w:lineRule="auto"/>
        <w:ind w:right="74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tycznie</w:t>
      </w:r>
      <w:r w:rsidRPr="00C4505A">
        <w:rPr>
          <w:rFonts w:eastAsia="Quasi-LucidaBright"/>
          <w:color w:val="000000" w:themeColor="text1"/>
          <w:spacing w:val="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orzy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uje</w:t>
      </w:r>
      <w:r w:rsidRPr="00C4505A">
        <w:rPr>
          <w:rFonts w:eastAsia="Quasi-LucidaBright"/>
          <w:color w:val="000000" w:themeColor="text1"/>
          <w:spacing w:val="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infor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cje</w:t>
      </w:r>
      <w:r w:rsidRPr="00C4505A">
        <w:rPr>
          <w:rFonts w:eastAsia="Quasi-LucidaBright"/>
          <w:color w:val="000000" w:themeColor="text1"/>
          <w:spacing w:val="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ne</w:t>
      </w:r>
      <w:r w:rsidRPr="00C4505A">
        <w:rPr>
          <w:rFonts w:eastAsia="Quasi-LucidaBright"/>
          <w:color w:val="000000" w:themeColor="text1"/>
          <w:spacing w:val="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o,</w:t>
      </w:r>
      <w:r w:rsidRPr="00C4505A">
        <w:rPr>
          <w:rFonts w:eastAsia="Quasi-LucidaBright"/>
          <w:color w:val="000000" w:themeColor="text1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popul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non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ow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ow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</w:p>
    <w:p w:rsidR="00C4505A" w:rsidRPr="00C4505A" w:rsidRDefault="00C4505A" w:rsidP="000F5A3E">
      <w:pPr>
        <w:numPr>
          <w:ilvl w:val="0"/>
          <w:numId w:val="94"/>
        </w:numPr>
        <w:autoSpaceDE/>
        <w:autoSpaceDN/>
        <w:adjustRightInd/>
        <w:spacing w:after="200" w:line="276" w:lineRule="auto"/>
        <w:ind w:right="74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kr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2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3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ś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2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eś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ci,</w:t>
      </w:r>
      <w:r w:rsidRPr="00C4505A">
        <w:rPr>
          <w:rFonts w:eastAsia="Quasi-LucidaBright"/>
          <w:color w:val="000000" w:themeColor="text1"/>
          <w:spacing w:val="2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2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3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e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br/>
        <w:t>w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utw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ch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esie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iu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do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ra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000000" w:themeColor="text1"/>
          <w:sz w:val="24"/>
          <w:szCs w:val="24"/>
          <w:lang w:eastAsia="en-US"/>
        </w:rPr>
        <w:t>Tworzenie wypowiedzi (elementy retoryki, mówienie i pisanie)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95"/>
        </w:numPr>
        <w:autoSpaceDE/>
        <w:autoSpaceDN/>
        <w:adjustRightInd/>
        <w:spacing w:after="200" w:line="276" w:lineRule="auto"/>
        <w:ind w:right="73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mod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pacing w:val="-1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buduje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spójn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ogic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ema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,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br/>
        <w:t>w</w:t>
      </w:r>
      <w:r w:rsidRPr="00C4505A">
        <w:rPr>
          <w:rFonts w:eastAsia="Quasi-LucidaBright"/>
          <w:color w:val="000000" w:themeColor="text1"/>
          <w:spacing w:val="3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tórych</w:t>
      </w:r>
      <w:r w:rsidRPr="00C4505A">
        <w:rPr>
          <w:rFonts w:eastAsia="Quasi-LucidaBright"/>
          <w:color w:val="000000" w:themeColor="text1"/>
          <w:spacing w:val="2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dst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ł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sne</w:t>
      </w:r>
      <w:r w:rsidRPr="00C4505A">
        <w:rPr>
          <w:rFonts w:eastAsia="Quasi-LucidaBright"/>
          <w:color w:val="000000" w:themeColor="text1"/>
          <w:spacing w:val="2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isko,</w:t>
      </w:r>
      <w:r w:rsidRPr="00C4505A">
        <w:rPr>
          <w:rFonts w:eastAsia="Quasi-LucidaBright"/>
          <w:color w:val="000000" w:themeColor="text1"/>
          <w:spacing w:val="2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pacing w:val="3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3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pomocą</w:t>
      </w:r>
      <w:r w:rsidRPr="00C4505A">
        <w:rPr>
          <w:rFonts w:eastAsia="Quasi-LucidaBright"/>
          <w:color w:val="000000" w:themeColor="text1"/>
          <w:spacing w:val="2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pop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rtych</w:t>
      </w:r>
      <w:r w:rsidRPr="00C4505A">
        <w:rPr>
          <w:rFonts w:eastAsia="Quasi-LucidaBright"/>
          <w:color w:val="000000" w:themeColor="text1"/>
          <w:spacing w:val="2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kła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am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me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ntó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uwz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yc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h</w:t>
      </w:r>
      <w:r w:rsidRPr="00C4505A">
        <w:rPr>
          <w:rFonts w:eastAsia="Quasi-LucidaBright"/>
          <w:color w:val="000000" w:themeColor="text1"/>
          <w:spacing w:val="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óżn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2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eks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ultu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2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dowodzi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tych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cji</w:t>
      </w:r>
    </w:p>
    <w:p w:rsidR="00C4505A" w:rsidRPr="00C4505A" w:rsidRDefault="00C4505A" w:rsidP="000F5A3E">
      <w:pPr>
        <w:numPr>
          <w:ilvl w:val="0"/>
          <w:numId w:val="95"/>
        </w:numPr>
        <w:autoSpaceDE/>
        <w:autoSpaceDN/>
        <w:adjustRightInd/>
        <w:spacing w:after="200" w:line="276" w:lineRule="auto"/>
        <w:ind w:right="76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tywnie</w:t>
      </w:r>
      <w:r w:rsidRPr="00C4505A">
        <w:rPr>
          <w:rFonts w:eastAsia="Quasi-LucidaBright"/>
          <w:color w:val="000000" w:themeColor="text1"/>
          <w:spacing w:val="-1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ucz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niczy</w:t>
      </w:r>
      <w:r w:rsidRPr="00C4505A">
        <w:rPr>
          <w:rFonts w:eastAsia="Quasi-LucidaBright"/>
          <w:color w:val="000000" w:themeColor="text1"/>
          <w:spacing w:val="-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ji</w:t>
      </w:r>
      <w:r w:rsidRPr="00C4505A">
        <w:rPr>
          <w:rFonts w:eastAsia="Quasi-LucidaBright"/>
          <w:color w:val="000000" w:themeColor="text1"/>
          <w:spacing w:val="-1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-1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ub</w:t>
      </w:r>
      <w:r w:rsidRPr="00C4505A">
        <w:rPr>
          <w:rFonts w:eastAsia="Quasi-LucidaBright"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prz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wodnicz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8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2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czowo pr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dsta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oje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stano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isko i</w:t>
      </w:r>
      <w:r w:rsidRPr="00C4505A">
        <w:rPr>
          <w:rFonts w:eastAsia="Quasi-LucidaBright"/>
          <w:color w:val="000000" w:themeColor="text1"/>
          <w:spacing w:val="-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ioski</w:t>
      </w:r>
    </w:p>
    <w:p w:rsidR="00C4505A" w:rsidRPr="00C4505A" w:rsidRDefault="00C4505A" w:rsidP="000F5A3E">
      <w:pPr>
        <w:numPr>
          <w:ilvl w:val="0"/>
          <w:numId w:val="95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int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rpr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tuje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głoso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ygł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8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mi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ci</w:t>
      </w:r>
      <w:r w:rsidRPr="00C4505A">
        <w:rPr>
          <w:rFonts w:eastAsia="Quasi-LucidaBright"/>
          <w:color w:val="000000" w:themeColor="text1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ub</w:t>
      </w:r>
      <w:r w:rsidRPr="00C4505A">
        <w:rPr>
          <w:rFonts w:eastAsia="Quasi-LucidaBright"/>
          <w:color w:val="000000" w:themeColor="text1"/>
          <w:spacing w:val="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y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st, uwzględniając funkcję zastosowanych środków stylistycznych</w:t>
      </w:r>
    </w:p>
    <w:p w:rsidR="00C4505A" w:rsidRPr="00C4505A" w:rsidRDefault="00C4505A" w:rsidP="000F5A3E">
      <w:pPr>
        <w:numPr>
          <w:ilvl w:val="0"/>
          <w:numId w:val="95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oc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3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cę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innych,</w:t>
      </w:r>
      <w:r w:rsidRPr="00C4505A">
        <w:rPr>
          <w:rFonts w:eastAsia="Quasi-LucidaBright"/>
          <w:color w:val="000000" w:themeColor="text1"/>
          <w:spacing w:val="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dst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ia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krytyc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val="en-US" w:eastAsia="en-US"/>
        </w:rPr>
        <w:t>ﬂ</w:t>
      </w:r>
      <w:proofErr w:type="spellStart"/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ksję</w:t>
      </w:r>
      <w:proofErr w:type="spellEnd"/>
      <w:r w:rsidRPr="00C4505A">
        <w:rPr>
          <w:rFonts w:eastAsia="Quasi-LucidaBright"/>
          <w:color w:val="000000" w:themeColor="text1"/>
          <w:spacing w:val="-6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ynik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cą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br/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j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ych</w:t>
      </w:r>
      <w:r w:rsidRPr="00C4505A">
        <w:rPr>
          <w:rFonts w:eastAsia="Quasi-LucidaBright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ń i</w:t>
      </w:r>
      <w:r w:rsidRPr="00C4505A">
        <w:rPr>
          <w:rFonts w:eastAsia="Quasi-LucidaBright"/>
          <w:color w:val="000000" w:themeColor="text1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er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dycji</w:t>
      </w:r>
      <w:r w:rsidRPr="00C4505A">
        <w:rPr>
          <w:rFonts w:eastAsia="Quasi-LucidaBright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is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</w:p>
    <w:p w:rsidR="00C4505A" w:rsidRPr="00C4505A" w:rsidRDefault="00C4505A" w:rsidP="000F5A3E">
      <w:pPr>
        <w:numPr>
          <w:ilvl w:val="0"/>
          <w:numId w:val="95"/>
        </w:numPr>
        <w:autoSpaceDE/>
        <w:autoSpaceDN/>
        <w:adjustRightInd/>
        <w:spacing w:after="200" w:line="276" w:lineRule="auto"/>
        <w:ind w:right="72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pis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20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ied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9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6"/>
          <w:sz w:val="24"/>
          <w:szCs w:val="24"/>
          <w:lang w:eastAsia="en-US"/>
        </w:rPr>
        <w:t xml:space="preserve">oryginalne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pod</w:t>
      </w:r>
      <w:r w:rsidRPr="00C4505A">
        <w:rPr>
          <w:rFonts w:eastAsia="Quasi-LucidaBright"/>
          <w:color w:val="000000" w:themeColor="text1"/>
          <w:spacing w:val="2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dem</w:t>
      </w:r>
      <w:r w:rsidRPr="00C4505A">
        <w:rPr>
          <w:rFonts w:eastAsia="Quasi-LucidaBright"/>
          <w:color w:val="000000" w:themeColor="text1"/>
          <w:spacing w:val="16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posobu</w:t>
      </w:r>
      <w:r w:rsidRPr="00C4505A">
        <w:rPr>
          <w:rFonts w:eastAsia="Quasi-LucidaBright"/>
          <w:color w:val="000000" w:themeColor="text1"/>
          <w:spacing w:val="17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ujęcia</w:t>
      </w:r>
      <w:r w:rsidRPr="00C4505A">
        <w:rPr>
          <w:rFonts w:eastAsia="Quasi-LucidaBright"/>
          <w:color w:val="000000" w:themeColor="text1"/>
          <w:spacing w:val="2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tem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tu,</w:t>
      </w:r>
      <w:r w:rsidRPr="00C4505A">
        <w:rPr>
          <w:rFonts w:eastAsia="Quasi-LucidaBright"/>
          <w:color w:val="000000" w:themeColor="text1"/>
          <w:spacing w:val="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25"/>
          <w:sz w:val="24"/>
          <w:szCs w:val="24"/>
          <w:lang w:eastAsia="en-US"/>
        </w:rPr>
        <w:t xml:space="preserve"> tym rozprawkę z hipotezą;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yk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zu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je</w:t>
      </w:r>
      <w:r w:rsidRPr="00C4505A">
        <w:rPr>
          <w:rFonts w:eastAsia="Quasi-LucidaBright"/>
          <w:color w:val="000000" w:themeColor="text1"/>
          <w:spacing w:val="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się</w:t>
      </w:r>
      <w:r w:rsidRPr="00C4505A">
        <w:rPr>
          <w:rFonts w:eastAsia="Quasi-LucidaBright"/>
          <w:color w:val="000000" w:themeColor="text1"/>
          <w:spacing w:val="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gó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pacing w:val="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db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łością o</w:t>
      </w:r>
      <w:r w:rsidRPr="00C4505A">
        <w:rPr>
          <w:rFonts w:eastAsia="Quasi-LucidaBright"/>
          <w:color w:val="000000" w:themeColor="text1"/>
          <w:spacing w:val="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popr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wn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ość</w:t>
      </w:r>
      <w:r w:rsidRPr="00C4505A">
        <w:rPr>
          <w:rFonts w:eastAsia="Quasi-LucidaBright"/>
          <w:color w:val="000000" w:themeColor="text1"/>
          <w:spacing w:val="2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yko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,</w:t>
      </w:r>
      <w:r w:rsidRPr="00C4505A">
        <w:rPr>
          <w:rFonts w:eastAsia="Quasi-LucidaBright"/>
          <w:color w:val="000000" w:themeColor="text1"/>
          <w:spacing w:val="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ł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dny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pis,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ogic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ną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kompo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ycj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ę</w:t>
      </w:r>
    </w:p>
    <w:p w:rsidR="00C4505A" w:rsidRPr="00C4505A" w:rsidRDefault="00C4505A" w:rsidP="000F5A3E">
      <w:pPr>
        <w:numPr>
          <w:ilvl w:val="0"/>
          <w:numId w:val="95"/>
        </w:numPr>
        <w:autoSpaceDE/>
        <w:autoSpaceDN/>
        <w:adjustRightInd/>
        <w:spacing w:after="200" w:line="276" w:lineRule="auto"/>
        <w:ind w:right="72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tworzy</w:t>
      </w:r>
      <w:r w:rsidRPr="00C4505A">
        <w:rPr>
          <w:rFonts w:eastAsia="Quasi-LucidaBright"/>
          <w:color w:val="000000" w:themeColor="text1"/>
          <w:spacing w:val="15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ory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in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ne</w:t>
      </w:r>
      <w:r w:rsidRPr="00C4505A">
        <w:rPr>
          <w:rFonts w:eastAsia="Quasi-LucidaBright"/>
          <w:color w:val="000000" w:themeColor="text1"/>
          <w:spacing w:val="1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not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i,</w:t>
      </w:r>
      <w:r w:rsidRPr="00C4505A">
        <w:rPr>
          <w:rFonts w:eastAsia="Quasi-LucidaBright"/>
          <w:color w:val="000000" w:themeColor="text1"/>
          <w:spacing w:val="14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uj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c</w:t>
      </w:r>
      <w:r w:rsidRPr="00C4505A">
        <w:rPr>
          <w:rFonts w:eastAsia="Quasi-LucidaBright"/>
          <w:color w:val="000000" w:themeColor="text1"/>
          <w:spacing w:val="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ię</w:t>
      </w:r>
      <w:r w:rsidRPr="00C4505A">
        <w:rPr>
          <w:rFonts w:eastAsia="Quasi-LucidaBright"/>
          <w:color w:val="000000" w:themeColor="text1"/>
          <w:spacing w:val="18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b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ga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t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ym</w:t>
      </w:r>
      <w:r w:rsidRPr="00C4505A">
        <w:rPr>
          <w:rFonts w:eastAsia="Quasi-LucidaBright"/>
          <w:color w:val="000000" w:themeColor="text1"/>
          <w:spacing w:val="1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sł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ownictw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em</w:t>
      </w:r>
    </w:p>
    <w:p w:rsidR="00C4505A" w:rsidRPr="00C4505A" w:rsidRDefault="00C4505A" w:rsidP="000F5A3E">
      <w:pPr>
        <w:numPr>
          <w:ilvl w:val="0"/>
          <w:numId w:val="95"/>
        </w:numPr>
        <w:autoSpaceDE/>
        <w:autoSpaceDN/>
        <w:adjustRightInd/>
        <w:spacing w:after="200" w:line="276" w:lineRule="auto"/>
        <w:ind w:right="72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1"/>
          <w:sz w:val="24"/>
          <w:szCs w:val="24"/>
          <w:lang w:eastAsia="en-US"/>
        </w:rPr>
        <w:t>ag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uje dłu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ż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 xml:space="preserve">formy 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ypo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ied</w:t>
      </w:r>
      <w:r w:rsidRPr="00C4505A">
        <w:rPr>
          <w:rFonts w:eastAsia="Quasi-LucidaBright"/>
          <w:color w:val="000000" w:themeColor="text1"/>
          <w:spacing w:val="-1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z w:val="24"/>
          <w:szCs w:val="24"/>
          <w:lang w:eastAsia="en-US"/>
        </w:rPr>
        <w:t>i</w:t>
      </w:r>
    </w:p>
    <w:p w:rsidR="00C4505A" w:rsidRPr="00C4505A" w:rsidRDefault="00C4505A" w:rsidP="000F5A3E">
      <w:pPr>
        <w:numPr>
          <w:ilvl w:val="0"/>
          <w:numId w:val="95"/>
        </w:numPr>
        <w:autoSpaceDE/>
        <w:autoSpaceDN/>
        <w:adjustRightInd/>
        <w:spacing w:after="200" w:line="276" w:lineRule="auto"/>
        <w:ind w:right="-20"/>
        <w:contextualSpacing/>
        <w:jc w:val="both"/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podejmuje</w:t>
      </w:r>
      <w:r w:rsidRPr="00C4505A">
        <w:rPr>
          <w:rFonts w:eastAsia="Quasi-LucidaBright"/>
          <w:color w:val="000000" w:themeColor="text1"/>
          <w:spacing w:val="-5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próby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łas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nej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tw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órc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ości</w:t>
      </w:r>
      <w:r w:rsidRPr="00C4505A">
        <w:rPr>
          <w:rFonts w:eastAsia="Quasi-LucidaBright"/>
          <w:color w:val="000000" w:themeColor="text1"/>
          <w:spacing w:val="-4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iter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ckiej</w:t>
      </w: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C4505A">
      <w:pPr>
        <w:autoSpaceDE/>
        <w:autoSpaceDN/>
        <w:adjustRightInd/>
        <w:ind w:right="-20"/>
        <w:jc w:val="both"/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</w:pPr>
      <w:r w:rsidRPr="00C4505A">
        <w:rPr>
          <w:rFonts w:eastAsia="Quasi-LucidaSans"/>
          <w:b/>
          <w:bCs/>
          <w:color w:val="000000" w:themeColor="text1"/>
          <w:spacing w:val="-1"/>
          <w:sz w:val="24"/>
          <w:szCs w:val="24"/>
          <w:lang w:eastAsia="en-US"/>
        </w:rPr>
        <w:lastRenderedPageBreak/>
        <w:t>Kształcenie językowe (gramatyka języka polskiego, komunikacja językowa i kultura języka, ortografia i interpunkcja)</w:t>
      </w:r>
    </w:p>
    <w:p w:rsidR="00C4505A" w:rsidRPr="00C4505A" w:rsidRDefault="00C4505A" w:rsidP="00C4505A">
      <w:pPr>
        <w:autoSpaceDE/>
        <w:autoSpaceDN/>
        <w:adjustRightInd/>
        <w:jc w:val="both"/>
        <w:rPr>
          <w:rFonts w:eastAsia="Lucida Sans Unicode"/>
          <w:color w:val="000000" w:themeColor="text1"/>
          <w:sz w:val="24"/>
          <w:szCs w:val="24"/>
          <w:lang w:eastAsia="en-US"/>
        </w:rPr>
      </w:pPr>
    </w:p>
    <w:p w:rsidR="00C4505A" w:rsidRPr="00C4505A" w:rsidRDefault="00C4505A" w:rsidP="000F5A3E">
      <w:pPr>
        <w:numPr>
          <w:ilvl w:val="0"/>
          <w:numId w:val="96"/>
        </w:numPr>
        <w:autoSpaceDE/>
        <w:autoSpaceDN/>
        <w:adjustRightInd/>
        <w:spacing w:after="200" w:line="276" w:lineRule="auto"/>
        <w:contextualSpacing/>
        <w:jc w:val="both"/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</w:pPr>
      <w:r w:rsidRPr="00C4505A">
        <w:rPr>
          <w:rFonts w:eastAsia="Lucida Sans Unicode"/>
          <w:color w:val="000000" w:themeColor="text1"/>
          <w:sz w:val="24"/>
          <w:szCs w:val="24"/>
          <w:lang w:eastAsia="en-US"/>
        </w:rPr>
        <w:t xml:space="preserve">wykorzystując wiedzę o języku, </w:t>
      </w:r>
      <w:r w:rsidRPr="00C4505A">
        <w:rPr>
          <w:rFonts w:eastAsia="Lucida Sans Unicode"/>
          <w:color w:val="000000" w:themeColor="text1"/>
          <w:spacing w:val="31"/>
          <w:sz w:val="24"/>
          <w:szCs w:val="24"/>
          <w:lang w:eastAsia="en-US"/>
        </w:rPr>
        <w:t>odczytuje sensy symboliczne i przenośne w tekstach kultury jako efekt świadomego kształtowania warstwy stylistycznej wypowiedzi</w:t>
      </w:r>
    </w:p>
    <w:p w:rsidR="00C4505A" w:rsidRPr="00480337" w:rsidRDefault="00C4505A" w:rsidP="000F5A3E">
      <w:pPr>
        <w:numPr>
          <w:ilvl w:val="0"/>
          <w:numId w:val="96"/>
        </w:numPr>
        <w:autoSpaceDE/>
        <w:autoSpaceDN/>
        <w:adjustRightInd/>
        <w:spacing w:after="200" w:line="276" w:lineRule="auto"/>
        <w:ind w:right="72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sam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ln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ie</w:t>
      </w:r>
      <w:r w:rsidRPr="00C4505A">
        <w:rPr>
          <w:rFonts w:eastAsia="Quasi-LucidaBright"/>
          <w:color w:val="000000" w:themeColor="text1"/>
          <w:spacing w:val="-7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po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s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r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a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i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e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d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2"/>
          <w:position w:val="3"/>
          <w:sz w:val="24"/>
          <w:szCs w:val="24"/>
          <w:lang w:eastAsia="en-US"/>
        </w:rPr>
        <w:t xml:space="preserve"> 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j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ę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zy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k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>o</w:t>
      </w:r>
      <w:r w:rsidRPr="00C4505A">
        <w:rPr>
          <w:rFonts w:eastAsia="Quasi-LucidaBright"/>
          <w:color w:val="000000" w:themeColor="text1"/>
          <w:spacing w:val="-1"/>
          <w:position w:val="3"/>
          <w:sz w:val="24"/>
          <w:szCs w:val="24"/>
          <w:lang w:eastAsia="en-US"/>
        </w:rPr>
        <w:t>w</w:t>
      </w:r>
      <w:r w:rsidRPr="00C4505A">
        <w:rPr>
          <w:rFonts w:eastAsia="Quasi-LucidaBright"/>
          <w:color w:val="000000" w:themeColor="text1"/>
          <w:spacing w:val="1"/>
          <w:position w:val="3"/>
          <w:sz w:val="24"/>
          <w:szCs w:val="24"/>
          <w:lang w:eastAsia="en-US"/>
        </w:rPr>
        <w:t>ą</w:t>
      </w:r>
      <w:r w:rsidRPr="00C4505A"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  <w:t xml:space="preserve"> i wykorzystuje ją we własnych wypowiedziach</w:t>
      </w:r>
    </w:p>
    <w:p w:rsidR="00480337" w:rsidRDefault="00480337" w:rsidP="00480337">
      <w:pPr>
        <w:autoSpaceDE/>
        <w:autoSpaceDN/>
        <w:adjustRightInd/>
        <w:spacing w:after="200" w:line="276" w:lineRule="auto"/>
        <w:ind w:right="72"/>
        <w:contextualSpacing/>
        <w:jc w:val="both"/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</w:pPr>
    </w:p>
    <w:p w:rsidR="00480337" w:rsidRDefault="00480337" w:rsidP="00480337">
      <w:pPr>
        <w:autoSpaceDE/>
        <w:autoSpaceDN/>
        <w:adjustRightInd/>
        <w:spacing w:after="200" w:line="276" w:lineRule="auto"/>
        <w:ind w:right="72"/>
        <w:contextualSpacing/>
        <w:jc w:val="both"/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</w:pPr>
    </w:p>
    <w:p w:rsidR="00480337" w:rsidRPr="00480337" w:rsidRDefault="00480337" w:rsidP="00480337">
      <w:pPr>
        <w:spacing w:line="360" w:lineRule="auto"/>
        <w:ind w:left="1377" w:right="1366"/>
        <w:jc w:val="center"/>
        <w:rPr>
          <w:rFonts w:eastAsia="Swis721 WGL4 BT"/>
          <w:b/>
          <w:sz w:val="36"/>
          <w:szCs w:val="36"/>
        </w:rPr>
      </w:pPr>
      <w:r w:rsidRPr="00480337">
        <w:rPr>
          <w:rFonts w:eastAsia="Swis721 WGL4 BT"/>
          <w:b/>
          <w:w w:val="75"/>
          <w:sz w:val="36"/>
          <w:szCs w:val="36"/>
        </w:rPr>
        <w:t>OG</w:t>
      </w:r>
      <w:r w:rsidRPr="00480337">
        <w:rPr>
          <w:rFonts w:eastAsia="Swis721 WGL4 BT"/>
          <w:b/>
          <w:spacing w:val="3"/>
          <w:w w:val="75"/>
          <w:sz w:val="36"/>
          <w:szCs w:val="36"/>
        </w:rPr>
        <w:t>Ó</w:t>
      </w:r>
      <w:r w:rsidRPr="00480337">
        <w:rPr>
          <w:rFonts w:eastAsia="Swis721 WGL4 BT"/>
          <w:b/>
          <w:w w:val="75"/>
          <w:sz w:val="36"/>
          <w:szCs w:val="36"/>
        </w:rPr>
        <w:t xml:space="preserve">LNE KRYTERIA OCENIANIA </w:t>
      </w:r>
      <w:r w:rsidRPr="00480337">
        <w:rPr>
          <w:rFonts w:eastAsia="Swis721 WGL4 BT"/>
          <w:b/>
          <w:w w:val="80"/>
          <w:sz w:val="36"/>
          <w:szCs w:val="36"/>
        </w:rPr>
        <w:t xml:space="preserve">DLA </w:t>
      </w:r>
      <w:r w:rsidRPr="00480337">
        <w:rPr>
          <w:rFonts w:eastAsia="Swis721 WGL4 BT"/>
          <w:b/>
          <w:spacing w:val="1"/>
          <w:w w:val="80"/>
          <w:sz w:val="36"/>
          <w:szCs w:val="36"/>
        </w:rPr>
        <w:t>K</w:t>
      </w:r>
      <w:r w:rsidRPr="00480337">
        <w:rPr>
          <w:rFonts w:eastAsia="Swis721 WGL4 BT"/>
          <w:b/>
          <w:w w:val="80"/>
          <w:sz w:val="36"/>
          <w:szCs w:val="36"/>
        </w:rPr>
        <w:t>LASY 8</w:t>
      </w:r>
    </w:p>
    <w:p w:rsidR="00480337" w:rsidRPr="009444E7" w:rsidRDefault="00480337" w:rsidP="00480337">
      <w:pPr>
        <w:spacing w:line="360" w:lineRule="auto"/>
        <w:jc w:val="both"/>
        <w:rPr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left="115" w:right="-20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b/>
          <w:bCs/>
          <w:sz w:val="24"/>
          <w:szCs w:val="24"/>
        </w:rPr>
        <w:t>niedost</w:t>
      </w:r>
      <w:r w:rsidRPr="009444E7">
        <w:rPr>
          <w:rFonts w:eastAsia="Quasi-LucidaBright"/>
          <w:b/>
          <w:bCs/>
          <w:spacing w:val="1"/>
          <w:sz w:val="24"/>
          <w:szCs w:val="24"/>
        </w:rPr>
        <w:t>a</w:t>
      </w:r>
      <w:r w:rsidRPr="009444E7">
        <w:rPr>
          <w:rFonts w:eastAsia="Quasi-LucidaBright"/>
          <w:b/>
          <w:bCs/>
          <w:sz w:val="24"/>
          <w:szCs w:val="24"/>
        </w:rPr>
        <w:t>teczny</w:t>
      </w:r>
    </w:p>
    <w:p w:rsidR="00480337" w:rsidRPr="009444E7" w:rsidRDefault="00480337" w:rsidP="000F5A3E">
      <w:pPr>
        <w:pStyle w:val="Akapitzlist"/>
        <w:numPr>
          <w:ilvl w:val="0"/>
          <w:numId w:val="74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 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8 uni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lów polonistyc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480337" w:rsidRPr="009444E7" w:rsidRDefault="00480337" w:rsidP="000F5A3E">
      <w:pPr>
        <w:pStyle w:val="Akapitzlist"/>
        <w:numPr>
          <w:ilvl w:val="0"/>
          <w:numId w:val="74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ć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ń 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480337" w:rsidRPr="009444E7" w:rsidRDefault="00480337" w:rsidP="00480337">
      <w:pPr>
        <w:spacing w:line="360" w:lineRule="auto"/>
        <w:ind w:left="115" w:right="-20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b/>
          <w:bCs/>
          <w:spacing w:val="1"/>
          <w:sz w:val="24"/>
          <w:szCs w:val="24"/>
        </w:rPr>
        <w:t>d</w:t>
      </w:r>
      <w:r w:rsidRPr="009444E7">
        <w:rPr>
          <w:rFonts w:eastAsia="Quasi-LucidaBright"/>
          <w:b/>
          <w:bCs/>
          <w:sz w:val="24"/>
          <w:szCs w:val="24"/>
        </w:rPr>
        <w:t>o</w:t>
      </w:r>
      <w:r w:rsidRPr="009444E7">
        <w:rPr>
          <w:rFonts w:eastAsia="Quasi-LucidaBright"/>
          <w:b/>
          <w:bCs/>
          <w:spacing w:val="1"/>
          <w:sz w:val="24"/>
          <w:szCs w:val="24"/>
        </w:rPr>
        <w:t>pu</w:t>
      </w:r>
      <w:r w:rsidRPr="009444E7">
        <w:rPr>
          <w:rFonts w:eastAsia="Quasi-LucidaBright"/>
          <w:b/>
          <w:bCs/>
          <w:sz w:val="24"/>
          <w:szCs w:val="24"/>
        </w:rPr>
        <w:t>sz</w:t>
      </w:r>
      <w:r w:rsidRPr="009444E7">
        <w:rPr>
          <w:rFonts w:eastAsia="Quasi-LucidaBright"/>
          <w:b/>
          <w:bCs/>
          <w:spacing w:val="-1"/>
          <w:sz w:val="24"/>
          <w:szCs w:val="24"/>
        </w:rPr>
        <w:t>c</w:t>
      </w:r>
      <w:r w:rsidRPr="009444E7">
        <w:rPr>
          <w:rFonts w:eastAsia="Quasi-LucidaBright"/>
          <w:b/>
          <w:bCs/>
          <w:sz w:val="24"/>
          <w:szCs w:val="24"/>
        </w:rPr>
        <w:t>z</w:t>
      </w:r>
      <w:r w:rsidRPr="009444E7">
        <w:rPr>
          <w:rFonts w:eastAsia="Quasi-LucidaBright"/>
          <w:b/>
          <w:bCs/>
          <w:spacing w:val="1"/>
          <w:sz w:val="24"/>
          <w:szCs w:val="24"/>
        </w:rPr>
        <w:t>ają</w:t>
      </w:r>
      <w:r w:rsidRPr="009444E7">
        <w:rPr>
          <w:rFonts w:eastAsia="Quasi-LucidaBright"/>
          <w:b/>
          <w:bCs/>
          <w:spacing w:val="-1"/>
          <w:sz w:val="24"/>
          <w:szCs w:val="24"/>
        </w:rPr>
        <w:t>c</w:t>
      </w:r>
      <w:r w:rsidRPr="009444E7">
        <w:rPr>
          <w:rFonts w:eastAsia="Quasi-LucidaBright"/>
          <w:b/>
          <w:bCs/>
          <w:sz w:val="24"/>
          <w:szCs w:val="24"/>
        </w:rPr>
        <w:t>y</w:t>
      </w:r>
    </w:p>
    <w:p w:rsidR="00480337" w:rsidRPr="009444E7" w:rsidRDefault="00480337" w:rsidP="000F5A3E">
      <w:pPr>
        <w:pStyle w:val="Akapitzlist"/>
        <w:numPr>
          <w:ilvl w:val="0"/>
          <w:numId w:val="75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 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8 umo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lów polonistyc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480337" w:rsidRPr="009444E7" w:rsidRDefault="00480337" w:rsidP="000F5A3E">
      <w:pPr>
        <w:pStyle w:val="Akapitzlist"/>
        <w:numPr>
          <w:ilvl w:val="0"/>
          <w:numId w:val="75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ń 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 i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 o 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 pozio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trudności</w:t>
      </w:r>
    </w:p>
    <w:p w:rsidR="00480337" w:rsidRPr="009444E7" w:rsidRDefault="00480337" w:rsidP="00480337">
      <w:pPr>
        <w:spacing w:line="360" w:lineRule="auto"/>
        <w:ind w:left="115" w:right="-20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b/>
          <w:bCs/>
          <w:sz w:val="24"/>
          <w:szCs w:val="24"/>
        </w:rPr>
        <w:t>dostate</w:t>
      </w:r>
      <w:r w:rsidRPr="009444E7">
        <w:rPr>
          <w:rFonts w:eastAsia="Quasi-LucidaBright"/>
          <w:b/>
          <w:bCs/>
          <w:spacing w:val="-1"/>
          <w:sz w:val="24"/>
          <w:szCs w:val="24"/>
        </w:rPr>
        <w:t>c</w:t>
      </w:r>
      <w:r w:rsidRPr="009444E7">
        <w:rPr>
          <w:rFonts w:eastAsia="Quasi-LucidaBright"/>
          <w:b/>
          <w:bCs/>
          <w:sz w:val="24"/>
          <w:szCs w:val="24"/>
        </w:rPr>
        <w:t>zny</w:t>
      </w:r>
    </w:p>
    <w:p w:rsidR="00480337" w:rsidRPr="009444E7" w:rsidRDefault="00480337" w:rsidP="000F5A3E">
      <w:pPr>
        <w:pStyle w:val="Akapitzlist"/>
        <w:numPr>
          <w:ilvl w:val="0"/>
          <w:numId w:val="76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domości obj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8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gramie</w:t>
      </w:r>
      <w:proofErr w:type="spellEnd"/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9444E7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480337" w:rsidRPr="009444E7" w:rsidRDefault="00480337" w:rsidP="000F5A3E">
      <w:pPr>
        <w:pStyle w:val="Akapitzlist"/>
        <w:numPr>
          <w:ilvl w:val="0"/>
          <w:numId w:val="76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onuje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yczne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typo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o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rednim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w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 z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480337" w:rsidRPr="009444E7" w:rsidRDefault="00480337" w:rsidP="00480337">
      <w:pPr>
        <w:spacing w:line="360" w:lineRule="auto"/>
        <w:ind w:left="115" w:right="-20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b/>
          <w:bCs/>
          <w:spacing w:val="1"/>
          <w:sz w:val="24"/>
          <w:szCs w:val="24"/>
        </w:rPr>
        <w:t>d</w:t>
      </w:r>
      <w:r w:rsidRPr="009444E7">
        <w:rPr>
          <w:rFonts w:eastAsia="Quasi-LucidaBright"/>
          <w:b/>
          <w:bCs/>
          <w:sz w:val="24"/>
          <w:szCs w:val="24"/>
        </w:rPr>
        <w:t>o</w:t>
      </w:r>
      <w:r w:rsidRPr="009444E7">
        <w:rPr>
          <w:rFonts w:eastAsia="Quasi-LucidaBright"/>
          <w:b/>
          <w:bCs/>
          <w:spacing w:val="1"/>
          <w:sz w:val="24"/>
          <w:szCs w:val="24"/>
        </w:rPr>
        <w:t>bry</w:t>
      </w:r>
    </w:p>
    <w:p w:rsidR="00480337" w:rsidRPr="009444E7" w:rsidRDefault="00480337" w:rsidP="000F5A3E">
      <w:pPr>
        <w:pStyle w:val="Akapitzlist"/>
        <w:numPr>
          <w:ilvl w:val="0"/>
          <w:numId w:val="77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domości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tności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mie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ce z 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j,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je 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typo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yczne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480337" w:rsidRPr="009444E7" w:rsidRDefault="00480337" w:rsidP="00480337">
      <w:pPr>
        <w:spacing w:line="360" w:lineRule="auto"/>
        <w:ind w:left="115" w:right="-20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b/>
          <w:bCs/>
          <w:spacing w:val="1"/>
          <w:sz w:val="24"/>
          <w:szCs w:val="24"/>
        </w:rPr>
        <w:t>bardz</w:t>
      </w:r>
      <w:r w:rsidRPr="009444E7">
        <w:rPr>
          <w:rFonts w:eastAsia="Quasi-LucidaBright"/>
          <w:b/>
          <w:bCs/>
          <w:sz w:val="24"/>
          <w:szCs w:val="24"/>
        </w:rPr>
        <w:t xml:space="preserve">o </w:t>
      </w:r>
      <w:r w:rsidRPr="009444E7">
        <w:rPr>
          <w:rFonts w:eastAsia="Quasi-LucidaBright"/>
          <w:b/>
          <w:bCs/>
          <w:spacing w:val="1"/>
          <w:sz w:val="24"/>
          <w:szCs w:val="24"/>
        </w:rPr>
        <w:t>dobry</w:t>
      </w:r>
    </w:p>
    <w:p w:rsidR="00480337" w:rsidRPr="009444E7" w:rsidRDefault="00480337" w:rsidP="000F5A3E">
      <w:pPr>
        <w:pStyle w:val="Akapitzlist"/>
        <w:numPr>
          <w:ilvl w:val="0"/>
          <w:numId w:val="77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ię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i, 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lnie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tyczne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yczne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te w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i wyni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br/>
        <w:t>z 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j, 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9444E7">
        <w:rPr>
          <w:rFonts w:ascii="Times New Roman" w:eastAsia="Quasi-LucidaBright" w:hAnsi="Times New Roman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ć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 do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 i prob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mów w 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480337" w:rsidRPr="009444E7" w:rsidRDefault="00480337" w:rsidP="00480337">
      <w:pPr>
        <w:spacing w:line="360" w:lineRule="auto"/>
        <w:ind w:left="115" w:right="-20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b/>
          <w:bCs/>
          <w:spacing w:val="-1"/>
          <w:sz w:val="24"/>
          <w:szCs w:val="24"/>
        </w:rPr>
        <w:lastRenderedPageBreak/>
        <w:t>c</w:t>
      </w:r>
      <w:r w:rsidRPr="009444E7">
        <w:rPr>
          <w:rFonts w:eastAsia="Quasi-LucidaBright"/>
          <w:b/>
          <w:bCs/>
          <w:sz w:val="24"/>
          <w:szCs w:val="24"/>
        </w:rPr>
        <w:t>e</w:t>
      </w:r>
      <w:r w:rsidRPr="009444E7">
        <w:rPr>
          <w:rFonts w:eastAsia="Quasi-LucidaBright"/>
          <w:b/>
          <w:bCs/>
          <w:spacing w:val="-1"/>
          <w:sz w:val="24"/>
          <w:szCs w:val="24"/>
        </w:rPr>
        <w:t>l</w:t>
      </w:r>
      <w:r w:rsidRPr="009444E7">
        <w:rPr>
          <w:rFonts w:eastAsia="Quasi-LucidaBright"/>
          <w:b/>
          <w:bCs/>
          <w:sz w:val="24"/>
          <w:szCs w:val="24"/>
        </w:rPr>
        <w:t>u</w:t>
      </w:r>
      <w:r w:rsidRPr="009444E7">
        <w:rPr>
          <w:rFonts w:eastAsia="Quasi-LucidaBright"/>
          <w:b/>
          <w:bCs/>
          <w:spacing w:val="1"/>
          <w:sz w:val="24"/>
          <w:szCs w:val="24"/>
        </w:rPr>
        <w:t>ją</w:t>
      </w:r>
      <w:r w:rsidRPr="009444E7">
        <w:rPr>
          <w:rFonts w:eastAsia="Quasi-LucidaBright"/>
          <w:b/>
          <w:bCs/>
          <w:spacing w:val="-1"/>
          <w:sz w:val="24"/>
          <w:szCs w:val="24"/>
        </w:rPr>
        <w:t>cy</w:t>
      </w:r>
    </w:p>
    <w:p w:rsidR="00480337" w:rsidRPr="009444E7" w:rsidRDefault="00480337" w:rsidP="000F5A3E">
      <w:pPr>
        <w:pStyle w:val="Akapitzlist"/>
        <w:numPr>
          <w:ilvl w:val="0"/>
          <w:numId w:val="77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ię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i 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iu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tycznych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ycznych 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i wyni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 z 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j, proponuje 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 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ija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6A2C4D" w:rsidRDefault="006A2C4D" w:rsidP="006A2C4D">
      <w:pPr>
        <w:spacing w:line="360" w:lineRule="auto"/>
        <w:ind w:right="60"/>
        <w:rPr>
          <w:rFonts w:eastAsia="Quasi-LucidaBright"/>
          <w:sz w:val="24"/>
          <w:szCs w:val="24"/>
        </w:rPr>
      </w:pPr>
    </w:p>
    <w:p w:rsidR="006A2C4D" w:rsidRDefault="006A2C4D" w:rsidP="006A2C4D">
      <w:pPr>
        <w:spacing w:line="360" w:lineRule="auto"/>
        <w:ind w:right="60"/>
        <w:jc w:val="center"/>
        <w:rPr>
          <w:rFonts w:eastAsia="Swis721 WGL4 BT"/>
          <w:b/>
          <w:w w:val="74"/>
          <w:sz w:val="36"/>
          <w:szCs w:val="36"/>
        </w:rPr>
      </w:pPr>
    </w:p>
    <w:p w:rsidR="00480337" w:rsidRPr="00480337" w:rsidRDefault="00480337" w:rsidP="006A2C4D">
      <w:pPr>
        <w:spacing w:line="360" w:lineRule="auto"/>
        <w:ind w:right="60"/>
        <w:jc w:val="center"/>
        <w:rPr>
          <w:rFonts w:eastAsia="Swis721 WGL4 BT"/>
          <w:b/>
          <w:sz w:val="36"/>
          <w:szCs w:val="36"/>
        </w:rPr>
      </w:pPr>
      <w:r w:rsidRPr="00480337">
        <w:rPr>
          <w:rFonts w:eastAsia="Swis721 WGL4 BT"/>
          <w:b/>
          <w:w w:val="74"/>
          <w:sz w:val="36"/>
          <w:szCs w:val="36"/>
        </w:rPr>
        <w:t>SZCZE</w:t>
      </w:r>
      <w:r w:rsidRPr="00480337">
        <w:rPr>
          <w:rFonts w:eastAsia="Swis721 WGL4 BT"/>
          <w:b/>
          <w:spacing w:val="-1"/>
          <w:w w:val="74"/>
          <w:sz w:val="36"/>
          <w:szCs w:val="36"/>
        </w:rPr>
        <w:t>G</w:t>
      </w:r>
      <w:r w:rsidRPr="00480337">
        <w:rPr>
          <w:rFonts w:eastAsia="Swis721 WGL4 BT"/>
          <w:b/>
          <w:w w:val="74"/>
          <w:sz w:val="36"/>
          <w:szCs w:val="36"/>
        </w:rPr>
        <w:t>Ó</w:t>
      </w:r>
      <w:r w:rsidRPr="00480337">
        <w:rPr>
          <w:rFonts w:eastAsia="Swis721 WGL4 BT"/>
          <w:b/>
          <w:spacing w:val="-14"/>
          <w:w w:val="74"/>
          <w:sz w:val="36"/>
          <w:szCs w:val="36"/>
        </w:rPr>
        <w:t>Ł</w:t>
      </w:r>
      <w:r w:rsidRPr="00480337">
        <w:rPr>
          <w:rFonts w:eastAsia="Swis721 WGL4 BT"/>
          <w:b/>
          <w:w w:val="74"/>
          <w:sz w:val="36"/>
          <w:szCs w:val="36"/>
        </w:rPr>
        <w:t xml:space="preserve">OWE </w:t>
      </w:r>
      <w:r w:rsidRPr="00480337">
        <w:rPr>
          <w:rFonts w:eastAsia="Swis721 WGL4 BT"/>
          <w:b/>
          <w:spacing w:val="1"/>
          <w:w w:val="74"/>
          <w:sz w:val="36"/>
          <w:szCs w:val="36"/>
        </w:rPr>
        <w:t>K</w:t>
      </w:r>
      <w:r w:rsidRPr="00480337">
        <w:rPr>
          <w:rFonts w:eastAsia="Swis721 WGL4 BT"/>
          <w:b/>
          <w:w w:val="74"/>
          <w:sz w:val="36"/>
          <w:szCs w:val="36"/>
        </w:rPr>
        <w:t>RYTER</w:t>
      </w:r>
      <w:r w:rsidRPr="00480337">
        <w:rPr>
          <w:rFonts w:eastAsia="Swis721 WGL4 BT"/>
          <w:b/>
          <w:spacing w:val="-1"/>
          <w:w w:val="74"/>
          <w:sz w:val="36"/>
          <w:szCs w:val="36"/>
        </w:rPr>
        <w:t>I</w:t>
      </w:r>
      <w:r w:rsidRPr="00480337">
        <w:rPr>
          <w:rFonts w:eastAsia="Swis721 WGL4 BT"/>
          <w:b/>
          <w:w w:val="74"/>
          <w:sz w:val="36"/>
          <w:szCs w:val="36"/>
        </w:rPr>
        <w:t xml:space="preserve">A </w:t>
      </w:r>
      <w:r w:rsidRPr="00480337">
        <w:rPr>
          <w:rFonts w:eastAsia="Swis721 WGL4 BT"/>
          <w:b/>
          <w:spacing w:val="-1"/>
          <w:w w:val="70"/>
          <w:sz w:val="36"/>
          <w:szCs w:val="36"/>
        </w:rPr>
        <w:t>O</w:t>
      </w:r>
      <w:r w:rsidRPr="00480337">
        <w:rPr>
          <w:rFonts w:eastAsia="Swis721 WGL4 BT"/>
          <w:b/>
          <w:w w:val="75"/>
          <w:sz w:val="36"/>
          <w:szCs w:val="36"/>
        </w:rPr>
        <w:t>CEN</w:t>
      </w:r>
      <w:r w:rsidRPr="00480337">
        <w:rPr>
          <w:rFonts w:eastAsia="Swis721 WGL4 BT"/>
          <w:b/>
          <w:spacing w:val="-1"/>
          <w:w w:val="75"/>
          <w:sz w:val="36"/>
          <w:szCs w:val="36"/>
        </w:rPr>
        <w:t>I</w:t>
      </w:r>
      <w:r w:rsidRPr="00480337">
        <w:rPr>
          <w:rFonts w:eastAsia="Swis721 WGL4 BT"/>
          <w:b/>
          <w:w w:val="78"/>
          <w:sz w:val="36"/>
          <w:szCs w:val="36"/>
        </w:rPr>
        <w:t>AN</w:t>
      </w:r>
      <w:r w:rsidRPr="00480337">
        <w:rPr>
          <w:rFonts w:eastAsia="Swis721 WGL4 BT"/>
          <w:b/>
          <w:spacing w:val="-1"/>
          <w:w w:val="78"/>
          <w:sz w:val="36"/>
          <w:szCs w:val="36"/>
        </w:rPr>
        <w:t>I</w:t>
      </w:r>
      <w:r w:rsidRPr="00480337">
        <w:rPr>
          <w:rFonts w:eastAsia="Swis721 WGL4 BT"/>
          <w:b/>
          <w:w w:val="78"/>
          <w:sz w:val="36"/>
          <w:szCs w:val="36"/>
        </w:rPr>
        <w:t xml:space="preserve">A </w:t>
      </w:r>
      <w:r w:rsidRPr="00480337">
        <w:rPr>
          <w:rFonts w:eastAsia="Swis721 WGL4 BT"/>
          <w:b/>
          <w:w w:val="80"/>
          <w:sz w:val="36"/>
          <w:szCs w:val="36"/>
        </w:rPr>
        <w:t>DLA ABSOLWENTA SZKOŁY PODSTAWOWEJ</w:t>
      </w:r>
    </w:p>
    <w:p w:rsidR="00480337" w:rsidRDefault="00480337" w:rsidP="00480337">
      <w:pPr>
        <w:spacing w:line="360" w:lineRule="auto"/>
        <w:jc w:val="both"/>
        <w:rPr>
          <w:sz w:val="24"/>
          <w:szCs w:val="24"/>
        </w:rPr>
      </w:pPr>
    </w:p>
    <w:p w:rsidR="00480337" w:rsidRPr="00BB129B" w:rsidRDefault="00480337" w:rsidP="00480337">
      <w:pPr>
        <w:spacing w:line="360" w:lineRule="auto"/>
        <w:ind w:right="66"/>
        <w:jc w:val="both"/>
        <w:rPr>
          <w:rFonts w:eastAsia="Quasi-LucidaBright"/>
          <w:sz w:val="24"/>
          <w:szCs w:val="24"/>
        </w:rPr>
      </w:pPr>
      <w:r w:rsidRPr="00BB129B">
        <w:rPr>
          <w:rFonts w:eastAsia="Quasi-LucidaBright"/>
          <w:sz w:val="24"/>
          <w:szCs w:val="24"/>
        </w:rPr>
        <w:t>Oc</w:t>
      </w:r>
      <w:r w:rsidRPr="00BB129B">
        <w:rPr>
          <w:rFonts w:eastAsia="Quasi-LucidaBright"/>
          <w:spacing w:val="1"/>
          <w:sz w:val="24"/>
          <w:szCs w:val="24"/>
        </w:rPr>
        <w:t>e</w:t>
      </w:r>
      <w:r w:rsidRPr="00BB129B">
        <w:rPr>
          <w:rFonts w:eastAsia="Quasi-LucidaBright"/>
          <w:spacing w:val="-1"/>
          <w:sz w:val="24"/>
          <w:szCs w:val="24"/>
        </w:rPr>
        <w:t>n</w:t>
      </w:r>
      <w:r w:rsidRPr="00BB129B">
        <w:rPr>
          <w:rFonts w:eastAsia="Quasi-LucidaBright"/>
          <w:sz w:val="24"/>
          <w:szCs w:val="24"/>
        </w:rPr>
        <w:t xml:space="preserve">ę </w:t>
      </w:r>
      <w:r w:rsidRPr="00BB129B">
        <w:rPr>
          <w:rFonts w:eastAsia="Quasi-LucidaBright"/>
          <w:b/>
          <w:bCs/>
          <w:sz w:val="24"/>
          <w:szCs w:val="24"/>
        </w:rPr>
        <w:t>niedost</w:t>
      </w:r>
      <w:r w:rsidRPr="00BB129B">
        <w:rPr>
          <w:rFonts w:eastAsia="Quasi-LucidaBright"/>
          <w:b/>
          <w:bCs/>
          <w:spacing w:val="1"/>
          <w:sz w:val="24"/>
          <w:szCs w:val="24"/>
        </w:rPr>
        <w:t>a</w:t>
      </w:r>
      <w:r w:rsidRPr="00BB129B">
        <w:rPr>
          <w:rFonts w:eastAsia="Quasi-LucidaBright"/>
          <w:b/>
          <w:bCs/>
          <w:sz w:val="24"/>
          <w:szCs w:val="24"/>
        </w:rPr>
        <w:t xml:space="preserve">teczną </w:t>
      </w:r>
      <w:r w:rsidRPr="00BB129B">
        <w:rPr>
          <w:rFonts w:eastAsia="Quasi-LucidaBright"/>
          <w:sz w:val="24"/>
          <w:szCs w:val="24"/>
        </w:rPr>
        <w:t>o</w:t>
      </w:r>
      <w:r w:rsidRPr="00BB129B">
        <w:rPr>
          <w:rFonts w:eastAsia="Quasi-LucidaBright"/>
          <w:spacing w:val="-1"/>
          <w:sz w:val="24"/>
          <w:szCs w:val="24"/>
        </w:rPr>
        <w:t>t</w:t>
      </w:r>
      <w:r w:rsidRPr="00BB129B">
        <w:rPr>
          <w:rFonts w:eastAsia="Quasi-LucidaBright"/>
          <w:sz w:val="24"/>
          <w:szCs w:val="24"/>
        </w:rPr>
        <w:t>r</w:t>
      </w:r>
      <w:r w:rsidRPr="00BB129B">
        <w:rPr>
          <w:rFonts w:eastAsia="Quasi-LucidaBright"/>
          <w:spacing w:val="-1"/>
          <w:sz w:val="24"/>
          <w:szCs w:val="24"/>
        </w:rPr>
        <w:t>z</w:t>
      </w:r>
      <w:r w:rsidRPr="00BB129B">
        <w:rPr>
          <w:rFonts w:eastAsia="Quasi-LucidaBright"/>
          <w:sz w:val="24"/>
          <w:szCs w:val="24"/>
        </w:rPr>
        <w:t>ym</w:t>
      </w:r>
      <w:r w:rsidRPr="00BB129B">
        <w:rPr>
          <w:rFonts w:eastAsia="Quasi-LucidaBright"/>
          <w:spacing w:val="-1"/>
          <w:sz w:val="24"/>
          <w:szCs w:val="24"/>
        </w:rPr>
        <w:t>u</w:t>
      </w:r>
      <w:r w:rsidRPr="00BB129B">
        <w:rPr>
          <w:rFonts w:eastAsia="Quasi-LucidaBright"/>
          <w:sz w:val="24"/>
          <w:szCs w:val="24"/>
        </w:rPr>
        <w:t xml:space="preserve">je </w:t>
      </w:r>
      <w:r w:rsidRPr="00BB129B">
        <w:rPr>
          <w:rFonts w:eastAsia="Quasi-LucidaBright"/>
          <w:spacing w:val="-1"/>
          <w:sz w:val="24"/>
          <w:szCs w:val="24"/>
        </w:rPr>
        <w:t>u</w:t>
      </w:r>
      <w:r w:rsidRPr="00BB129B">
        <w:rPr>
          <w:rFonts w:eastAsia="Quasi-LucidaBright"/>
          <w:sz w:val="24"/>
          <w:szCs w:val="24"/>
        </w:rPr>
        <w:t>c</w:t>
      </w:r>
      <w:r w:rsidRPr="00BB129B">
        <w:rPr>
          <w:rFonts w:eastAsia="Quasi-LucidaBright"/>
          <w:spacing w:val="-1"/>
          <w:sz w:val="24"/>
          <w:szCs w:val="24"/>
        </w:rPr>
        <w:t>z</w:t>
      </w:r>
      <w:r w:rsidRPr="00BB129B">
        <w:rPr>
          <w:rFonts w:eastAsia="Quasi-LucidaBright"/>
          <w:sz w:val="24"/>
          <w:szCs w:val="24"/>
        </w:rPr>
        <w:t>e</w:t>
      </w:r>
      <w:r w:rsidRPr="00BB129B">
        <w:rPr>
          <w:rFonts w:eastAsia="Quasi-LucidaBright"/>
          <w:spacing w:val="-1"/>
          <w:sz w:val="24"/>
          <w:szCs w:val="24"/>
        </w:rPr>
        <w:t>ń</w:t>
      </w:r>
      <w:r w:rsidRPr="00BB129B">
        <w:rPr>
          <w:rFonts w:eastAsia="Quasi-LucidaBright"/>
          <w:sz w:val="24"/>
          <w:szCs w:val="24"/>
        </w:rPr>
        <w:t xml:space="preserve">, </w:t>
      </w:r>
      <w:r w:rsidRPr="00BB129B">
        <w:rPr>
          <w:rFonts w:eastAsia="Quasi-LucidaBright"/>
          <w:spacing w:val="1"/>
          <w:sz w:val="24"/>
          <w:szCs w:val="24"/>
        </w:rPr>
        <w:t>k</w:t>
      </w:r>
      <w:r w:rsidRPr="00BB129B">
        <w:rPr>
          <w:rFonts w:eastAsia="Quasi-LucidaBright"/>
          <w:spacing w:val="-1"/>
          <w:sz w:val="24"/>
          <w:szCs w:val="24"/>
        </w:rPr>
        <w:t>t</w:t>
      </w:r>
      <w:r w:rsidRPr="00BB129B">
        <w:rPr>
          <w:rFonts w:eastAsia="Quasi-LucidaBright"/>
          <w:sz w:val="24"/>
          <w:szCs w:val="24"/>
        </w:rPr>
        <w:t xml:space="preserve">óry </w:t>
      </w:r>
      <w:r w:rsidRPr="00BB129B">
        <w:rPr>
          <w:rFonts w:eastAsia="Quasi-LucidaBright"/>
          <w:spacing w:val="-1"/>
          <w:sz w:val="24"/>
          <w:szCs w:val="24"/>
        </w:rPr>
        <w:t>n</w:t>
      </w:r>
      <w:r w:rsidRPr="00BB129B">
        <w:rPr>
          <w:rFonts w:eastAsia="Quasi-LucidaBright"/>
          <w:sz w:val="24"/>
          <w:szCs w:val="24"/>
        </w:rPr>
        <w:t xml:space="preserve">ie </w:t>
      </w:r>
      <w:r w:rsidRPr="00BB129B">
        <w:rPr>
          <w:rFonts w:eastAsia="Quasi-LucidaBright"/>
          <w:spacing w:val="1"/>
          <w:sz w:val="24"/>
          <w:szCs w:val="24"/>
        </w:rPr>
        <w:t>s</w:t>
      </w:r>
      <w:r w:rsidRPr="00BB129B">
        <w:rPr>
          <w:rFonts w:eastAsia="Quasi-LucidaBright"/>
          <w:sz w:val="24"/>
          <w:szCs w:val="24"/>
        </w:rPr>
        <w:t>peł</w:t>
      </w:r>
      <w:r w:rsidRPr="00BB129B">
        <w:rPr>
          <w:rFonts w:eastAsia="Quasi-LucidaBright"/>
          <w:spacing w:val="-1"/>
          <w:sz w:val="24"/>
          <w:szCs w:val="24"/>
        </w:rPr>
        <w:t>n</w:t>
      </w:r>
      <w:r w:rsidRPr="00BB129B">
        <w:rPr>
          <w:rFonts w:eastAsia="Quasi-LucidaBright"/>
          <w:sz w:val="24"/>
          <w:szCs w:val="24"/>
        </w:rPr>
        <w:t xml:space="preserve">ia </w:t>
      </w:r>
      <w:r w:rsidRPr="00BB129B">
        <w:rPr>
          <w:rFonts w:eastAsia="Quasi-LucidaBright"/>
          <w:spacing w:val="-1"/>
          <w:sz w:val="24"/>
          <w:szCs w:val="24"/>
        </w:rPr>
        <w:t>w</w:t>
      </w:r>
      <w:r w:rsidRPr="00BB129B">
        <w:rPr>
          <w:rFonts w:eastAsia="Quasi-LucidaBright"/>
          <w:sz w:val="24"/>
          <w:szCs w:val="24"/>
        </w:rPr>
        <w:t>ymagań</w:t>
      </w:r>
      <w:r w:rsidRPr="00BB129B">
        <w:rPr>
          <w:rFonts w:eastAsia="Quasi-LucidaBright"/>
          <w:spacing w:val="1"/>
          <w:sz w:val="24"/>
          <w:szCs w:val="24"/>
        </w:rPr>
        <w:t xml:space="preserve"> k</w:t>
      </w:r>
      <w:r w:rsidRPr="00BB129B">
        <w:rPr>
          <w:rFonts w:eastAsia="Quasi-LucidaBright"/>
          <w:sz w:val="24"/>
          <w:szCs w:val="24"/>
        </w:rPr>
        <w:t>ry</w:t>
      </w:r>
      <w:r w:rsidRPr="00BB129B">
        <w:rPr>
          <w:rFonts w:eastAsia="Quasi-LucidaBright"/>
          <w:spacing w:val="-1"/>
          <w:sz w:val="24"/>
          <w:szCs w:val="24"/>
        </w:rPr>
        <w:t>t</w:t>
      </w:r>
      <w:r w:rsidRPr="00BB129B">
        <w:rPr>
          <w:rFonts w:eastAsia="Quasi-LucidaBright"/>
          <w:spacing w:val="1"/>
          <w:sz w:val="24"/>
          <w:szCs w:val="24"/>
        </w:rPr>
        <w:t>e</w:t>
      </w:r>
      <w:r w:rsidRPr="00BB129B">
        <w:rPr>
          <w:rFonts w:eastAsia="Quasi-LucidaBright"/>
          <w:sz w:val="24"/>
          <w:szCs w:val="24"/>
        </w:rPr>
        <w:t>ria</w:t>
      </w:r>
      <w:r w:rsidRPr="00BB129B">
        <w:rPr>
          <w:rFonts w:eastAsia="Quasi-LucidaBright"/>
          <w:spacing w:val="-1"/>
          <w:sz w:val="24"/>
          <w:szCs w:val="24"/>
        </w:rPr>
        <w:t>ln</w:t>
      </w:r>
      <w:r w:rsidRPr="00BB129B">
        <w:rPr>
          <w:rFonts w:eastAsia="Quasi-LucidaBright"/>
          <w:sz w:val="24"/>
          <w:szCs w:val="24"/>
        </w:rPr>
        <w:t>ych na oc</w:t>
      </w:r>
      <w:r w:rsidRPr="00BB129B">
        <w:rPr>
          <w:rFonts w:eastAsia="Quasi-LucidaBright"/>
          <w:spacing w:val="1"/>
          <w:sz w:val="24"/>
          <w:szCs w:val="24"/>
        </w:rPr>
        <w:t>e</w:t>
      </w:r>
      <w:r w:rsidRPr="00BB129B">
        <w:rPr>
          <w:rFonts w:eastAsia="Quasi-LucidaBright"/>
          <w:spacing w:val="-1"/>
          <w:sz w:val="24"/>
          <w:szCs w:val="24"/>
        </w:rPr>
        <w:t>n</w:t>
      </w:r>
      <w:r w:rsidRPr="00BB129B">
        <w:rPr>
          <w:rFonts w:eastAsia="Quasi-LucidaBright"/>
          <w:sz w:val="24"/>
          <w:szCs w:val="24"/>
        </w:rPr>
        <w:t>ę dopus</w:t>
      </w:r>
      <w:r w:rsidRPr="00BB129B">
        <w:rPr>
          <w:rFonts w:eastAsia="Quasi-LucidaBright"/>
          <w:spacing w:val="-1"/>
          <w:sz w:val="24"/>
          <w:szCs w:val="24"/>
        </w:rPr>
        <w:t>z</w:t>
      </w:r>
      <w:r w:rsidRPr="00BB129B">
        <w:rPr>
          <w:rFonts w:eastAsia="Quasi-LucidaBright"/>
          <w:sz w:val="24"/>
          <w:szCs w:val="24"/>
        </w:rPr>
        <w:t>c</w:t>
      </w:r>
      <w:r w:rsidRPr="00BB129B">
        <w:rPr>
          <w:rFonts w:eastAsia="Quasi-LucidaBright"/>
          <w:spacing w:val="-1"/>
          <w:sz w:val="24"/>
          <w:szCs w:val="24"/>
        </w:rPr>
        <w:t>z</w:t>
      </w:r>
      <w:r w:rsidRPr="00BB129B">
        <w:rPr>
          <w:rFonts w:eastAsia="Quasi-LucidaBright"/>
          <w:spacing w:val="1"/>
          <w:sz w:val="24"/>
          <w:szCs w:val="24"/>
        </w:rPr>
        <w:t>a</w:t>
      </w:r>
      <w:r w:rsidRPr="00BB129B">
        <w:rPr>
          <w:rFonts w:eastAsia="Quasi-LucidaBright"/>
          <w:sz w:val="24"/>
          <w:szCs w:val="24"/>
        </w:rPr>
        <w:t>j</w:t>
      </w:r>
      <w:r w:rsidRPr="00BB129B">
        <w:rPr>
          <w:rFonts w:eastAsia="Quasi-LucidaBright"/>
          <w:spacing w:val="1"/>
          <w:sz w:val="24"/>
          <w:szCs w:val="24"/>
        </w:rPr>
        <w:t>ą</w:t>
      </w:r>
      <w:r w:rsidRPr="00BB129B">
        <w:rPr>
          <w:rFonts w:eastAsia="Quasi-LucidaBright"/>
          <w:sz w:val="24"/>
          <w:szCs w:val="24"/>
        </w:rPr>
        <w:t>c</w:t>
      </w:r>
      <w:r w:rsidRPr="00BB129B">
        <w:rPr>
          <w:rFonts w:eastAsia="Quasi-LucidaBright"/>
          <w:spacing w:val="1"/>
          <w:sz w:val="24"/>
          <w:szCs w:val="24"/>
        </w:rPr>
        <w:t>ą</w:t>
      </w:r>
      <w:r w:rsidRPr="00BB129B">
        <w:rPr>
          <w:rFonts w:eastAsia="Quasi-LucidaBright"/>
          <w:sz w:val="24"/>
          <w:szCs w:val="24"/>
        </w:rPr>
        <w:t>.</w:t>
      </w:r>
    </w:p>
    <w:p w:rsidR="00480337" w:rsidRPr="00BB129B" w:rsidRDefault="00480337" w:rsidP="00480337">
      <w:pPr>
        <w:spacing w:line="360" w:lineRule="auto"/>
        <w:jc w:val="both"/>
        <w:rPr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>Oc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 xml:space="preserve">ę </w:t>
      </w:r>
      <w:r w:rsidRPr="009444E7">
        <w:rPr>
          <w:rFonts w:eastAsia="Quasi-LucidaBright"/>
          <w:b/>
          <w:bCs/>
          <w:spacing w:val="1"/>
          <w:sz w:val="24"/>
          <w:szCs w:val="24"/>
        </w:rPr>
        <w:t>d</w:t>
      </w:r>
      <w:r w:rsidRPr="009444E7">
        <w:rPr>
          <w:rFonts w:eastAsia="Quasi-LucidaBright"/>
          <w:b/>
          <w:bCs/>
          <w:sz w:val="24"/>
          <w:szCs w:val="24"/>
        </w:rPr>
        <w:t>o</w:t>
      </w:r>
      <w:r w:rsidRPr="009444E7">
        <w:rPr>
          <w:rFonts w:eastAsia="Quasi-LucidaBright"/>
          <w:b/>
          <w:bCs/>
          <w:spacing w:val="1"/>
          <w:sz w:val="24"/>
          <w:szCs w:val="24"/>
        </w:rPr>
        <w:t>pu</w:t>
      </w:r>
      <w:r w:rsidRPr="009444E7">
        <w:rPr>
          <w:rFonts w:eastAsia="Quasi-LucidaBright"/>
          <w:b/>
          <w:bCs/>
          <w:sz w:val="24"/>
          <w:szCs w:val="24"/>
        </w:rPr>
        <w:t>sz</w:t>
      </w:r>
      <w:r w:rsidRPr="009444E7">
        <w:rPr>
          <w:rFonts w:eastAsia="Quasi-LucidaBright"/>
          <w:b/>
          <w:bCs/>
          <w:spacing w:val="-1"/>
          <w:sz w:val="24"/>
          <w:szCs w:val="24"/>
        </w:rPr>
        <w:t>c</w:t>
      </w:r>
      <w:r w:rsidRPr="009444E7">
        <w:rPr>
          <w:rFonts w:eastAsia="Quasi-LucidaBright"/>
          <w:b/>
          <w:bCs/>
          <w:sz w:val="24"/>
          <w:szCs w:val="24"/>
        </w:rPr>
        <w:t>z</w:t>
      </w:r>
      <w:r w:rsidRPr="009444E7">
        <w:rPr>
          <w:rFonts w:eastAsia="Quasi-LucidaBright"/>
          <w:b/>
          <w:bCs/>
          <w:spacing w:val="1"/>
          <w:sz w:val="24"/>
          <w:szCs w:val="24"/>
        </w:rPr>
        <w:t>ają</w:t>
      </w:r>
      <w:r w:rsidRPr="009444E7">
        <w:rPr>
          <w:rFonts w:eastAsia="Quasi-LucidaBright"/>
          <w:b/>
          <w:bCs/>
          <w:spacing w:val="-1"/>
          <w:sz w:val="24"/>
          <w:szCs w:val="24"/>
        </w:rPr>
        <w:t>c</w:t>
      </w:r>
      <w:r w:rsidRPr="009444E7">
        <w:rPr>
          <w:rFonts w:eastAsia="Quasi-LucidaBright"/>
          <w:b/>
          <w:bCs/>
          <w:sz w:val="24"/>
          <w:szCs w:val="24"/>
        </w:rPr>
        <w:t xml:space="preserve">ą 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ym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 xml:space="preserve">je 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ń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z w:val="24"/>
          <w:szCs w:val="24"/>
        </w:rPr>
        <w:t>óry:</w:t>
      </w:r>
    </w:p>
    <w:p w:rsidR="00480337" w:rsidRPr="009444E7" w:rsidRDefault="00480337" w:rsidP="00480337">
      <w:pPr>
        <w:spacing w:line="360" w:lineRule="auto"/>
        <w:jc w:val="both"/>
        <w:rPr>
          <w:rFonts w:eastAsia="Quasi-LucidaBright"/>
          <w:b/>
          <w:bCs/>
          <w:spacing w:val="-1"/>
          <w:w w:val="121"/>
          <w:sz w:val="24"/>
          <w:szCs w:val="24"/>
        </w:rPr>
      </w:pPr>
    </w:p>
    <w:p w:rsidR="00480337" w:rsidRPr="009444E7" w:rsidRDefault="00480337" w:rsidP="00480337">
      <w:pPr>
        <w:spacing w:line="360" w:lineRule="auto"/>
        <w:jc w:val="both"/>
        <w:rPr>
          <w:rFonts w:eastAsia="Quasi-LucidaBright"/>
          <w:b/>
          <w:bCs/>
          <w:spacing w:val="-1"/>
          <w:w w:val="121"/>
          <w:sz w:val="24"/>
          <w:szCs w:val="24"/>
        </w:rPr>
      </w:pPr>
      <w:r w:rsidRPr="009444E7">
        <w:rPr>
          <w:rFonts w:eastAsia="Quasi-LucidaBright"/>
          <w:b/>
          <w:bCs/>
          <w:spacing w:val="-1"/>
          <w:w w:val="121"/>
          <w:sz w:val="24"/>
          <w:szCs w:val="24"/>
        </w:rPr>
        <w:t>Kształcenie literackie i kulturowe</w:t>
      </w: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sz w:val="24"/>
          <w:szCs w:val="24"/>
        </w:rPr>
      </w:pPr>
      <w:r w:rsidRPr="009444E7">
        <w:rPr>
          <w:rFonts w:eastAsia="Quasi-LucidaSans"/>
          <w:b/>
          <w:bCs/>
          <w:sz w:val="24"/>
          <w:szCs w:val="24"/>
        </w:rPr>
        <w:t>SŁUC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HAN</w:t>
      </w:r>
      <w:r w:rsidRPr="009444E7">
        <w:rPr>
          <w:rFonts w:eastAsia="Quasi-LucidaSans"/>
          <w:b/>
          <w:bCs/>
          <w:spacing w:val="1"/>
          <w:sz w:val="24"/>
          <w:szCs w:val="24"/>
        </w:rPr>
        <w:t>I</w:t>
      </w:r>
      <w:r w:rsidRPr="009444E7">
        <w:rPr>
          <w:rFonts w:eastAsia="Quasi-LucidaSans"/>
          <w:b/>
          <w:bCs/>
          <w:sz w:val="24"/>
          <w:szCs w:val="24"/>
        </w:rPr>
        <w:t>E</w:t>
      </w:r>
    </w:p>
    <w:p w:rsidR="00480337" w:rsidRPr="009444E7" w:rsidRDefault="00480337" w:rsidP="000F5A3E">
      <w:pPr>
        <w:pStyle w:val="Akapitzlist"/>
        <w:numPr>
          <w:ilvl w:val="0"/>
          <w:numId w:val="7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większość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ń </w:t>
      </w:r>
    </w:p>
    <w:p w:rsidR="00480337" w:rsidRPr="009444E7" w:rsidRDefault="00480337" w:rsidP="000F5A3E">
      <w:pPr>
        <w:pStyle w:val="Akapitzlist"/>
        <w:numPr>
          <w:ilvl w:val="0"/>
          <w:numId w:val="7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łucha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o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480337" w:rsidRPr="009444E7" w:rsidRDefault="00480337" w:rsidP="000F5A3E">
      <w:pPr>
        <w:pStyle w:val="Akapitzlist"/>
        <w:numPr>
          <w:ilvl w:val="0"/>
          <w:numId w:val="7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ucha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wzorcow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</w:t>
      </w:r>
    </w:p>
    <w:p w:rsidR="00480337" w:rsidRPr="009444E7" w:rsidRDefault="00480337" w:rsidP="000F5A3E">
      <w:pPr>
        <w:pStyle w:val="Akapitzlist"/>
        <w:numPr>
          <w:ilvl w:val="0"/>
          <w:numId w:val="7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h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utwo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</w:p>
    <w:p w:rsidR="00480337" w:rsidRPr="009444E7" w:rsidRDefault="00480337" w:rsidP="000F5A3E">
      <w:pPr>
        <w:pStyle w:val="Akapitzlist"/>
        <w:numPr>
          <w:ilvl w:val="0"/>
          <w:numId w:val="7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typowe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cyjne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480337" w:rsidRPr="009444E7" w:rsidRDefault="00480337" w:rsidP="000F5A3E">
      <w:pPr>
        <w:pStyle w:val="Akapitzlist"/>
        <w:numPr>
          <w:ilvl w:val="0"/>
          <w:numId w:val="7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emocje towarzyszące osobie wypowiadającej się, rozumie ogólny sens jej wypowiedzi </w:t>
      </w:r>
    </w:p>
    <w:p w:rsidR="00480337" w:rsidRPr="009444E7" w:rsidRDefault="00480337" w:rsidP="00480337">
      <w:pPr>
        <w:spacing w:line="360" w:lineRule="auto"/>
        <w:ind w:left="113" w:right="-20"/>
        <w:jc w:val="both"/>
        <w:rPr>
          <w:rFonts w:eastAsia="Quasi-LucidaSans"/>
          <w:b/>
          <w:bCs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z w:val="24"/>
          <w:szCs w:val="24"/>
        </w:rPr>
      </w:pPr>
      <w:r w:rsidRPr="009444E7">
        <w:rPr>
          <w:rFonts w:eastAsia="Quasi-LucidaSans"/>
          <w:b/>
          <w:bCs/>
          <w:sz w:val="24"/>
          <w:szCs w:val="24"/>
        </w:rPr>
        <w:t>CZY</w:t>
      </w:r>
      <w:r w:rsidRPr="009444E7">
        <w:rPr>
          <w:rFonts w:eastAsia="Quasi-LucidaSans"/>
          <w:b/>
          <w:bCs/>
          <w:spacing w:val="-10"/>
          <w:sz w:val="24"/>
          <w:szCs w:val="24"/>
        </w:rPr>
        <w:t>T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AN</w:t>
      </w:r>
      <w:r w:rsidRPr="009444E7">
        <w:rPr>
          <w:rFonts w:eastAsia="Quasi-LucidaSans"/>
          <w:b/>
          <w:bCs/>
          <w:sz w:val="24"/>
          <w:szCs w:val="24"/>
        </w:rPr>
        <w:t>IE UTWORÓW LITERACKICH I ODBIÓR TEKSTÓW KULTURY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e,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 tym pisane gwarą</w:t>
      </w:r>
      <w:r w:rsidRPr="009444E7">
        <w:rPr>
          <w:rStyle w:val="Odwoanieprzypisudolnego"/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footnoteReference w:id="1"/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wskazuje w tekstach archaizmy i wyrazy należące do gwar, odszukuje ich znaczenie w przypisach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odc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ytuje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 literacki i inne dzieła sztuki (np. obraz,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D14F6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grafikę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 na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iomie dosło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>w tekście argumentacyjnym tezę, argument i przykłady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opinie i fakty 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rozróżnia fikcję i kłamstwo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wie, czym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perswazja, sugestia, ironia, rozpoznaje je </w:t>
      </w:r>
      <w:r>
        <w:rPr>
          <w:rFonts w:ascii="Times New Roman" w:eastAsia="Quasi-LucidaBright" w:hAnsi="Times New Roman"/>
          <w:sz w:val="24"/>
          <w:szCs w:val="24"/>
          <w:lang w:val="pl-PL"/>
        </w:rPr>
        <w:t>w typowych tekstach i sytuacjach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zauważa wybrane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 w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ega i krótko omawia główne moty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postępo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boh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teró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czytu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źń, wierność, patriotyzm; 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dostrzega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iryki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erackiego 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gatunki należące do liryki: sonet, pieśń, tren,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hymn,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fraszka 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kstu, bohatera utworu od podmiotu lirycznego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wymienia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epitet, uosobienie, ożywienie,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–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potrafi je wskazać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z pomocą nauczyciela 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dostrzega obr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yckie w ut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potrafi krótko je opisać  </w:t>
      </w:r>
    </w:p>
    <w:p w:rsidR="00480337" w:rsidRPr="00BB129B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epickie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a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epiki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erackiego, wymienia gatunki należące do epiki – opowiadanie, powieść (i jej odmiany), legendę, baśń, przypowieść (parabolę)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nowelę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bajkę pamiętnik, dziennik, </w:t>
      </w:r>
      <w:proofErr w:type="spellStart"/>
      <w:r>
        <w:rPr>
          <w:rFonts w:ascii="Times New Roman" w:eastAsia="Quasi-LucidaBright" w:hAnsi="Times New Roman"/>
          <w:sz w:val="24"/>
          <w:szCs w:val="24"/>
          <w:lang w:val="pl-PL"/>
        </w:rPr>
        <w:t>fantasy</w:t>
      </w:r>
      <w:proofErr w:type="spellEnd"/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>epopeję</w:t>
      </w:r>
    </w:p>
    <w:p w:rsidR="00480337" w:rsidRPr="00BB129B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elementy rytmizujące wypowiedź – wers, rym, strofa, refren</w:t>
      </w:r>
    </w:p>
    <w:p w:rsidR="00480337" w:rsidRPr="00BB129B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eds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wskazuje w utworze bohaterów głównych i drugoplanowych, wątek główny i poboczny, omawia zdarzenia wchodzące w skład akcji utworu</w:t>
      </w:r>
    </w:p>
    <w:p w:rsidR="00480337" w:rsidRPr="00BB129B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narratora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kstu i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bohatera utworu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proofErr w:type="spellStart"/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480337" w:rsidRPr="00BB129B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ście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pickim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 i opisu</w:t>
      </w:r>
    </w:p>
    <w:p w:rsidR="00480337" w:rsidRPr="00BB129B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tytuł, podtytuł, motto, puentę, punkt kulminacyjny</w:t>
      </w:r>
    </w:p>
    <w:p w:rsidR="00480337" w:rsidRPr="00BB129B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 xml:space="preserve">zna cechy komiksu, </w:t>
      </w:r>
      <w:r w:rsidRPr="00BB129B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od innych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ckich, wskazuje elementy dramatu: akt, scena, tekst główny, didaskalia, monolog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(w tym monolog wewnętrzny)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dialog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podział dramatu na tragedię, komedię i dramat właściwy</w:t>
      </w:r>
    </w:p>
    <w:p w:rsidR="00480337" w:rsidRPr="00BB129B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czyta scenariusze, rozumiejąc ich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specyficzną budowę i treść 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>potrafi zakwalifikować znane mu teksty jako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baśń,</w:t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bajkę,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legendę, mit, nowelę, pamiętnik, dziennik,</w:t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balladę i satyrę 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 tr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ci, cytatem z poszanowaniem praw autorskich</w:t>
      </w:r>
    </w:p>
    <w:p w:rsidR="00480337" w:rsidRPr="00464BA2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64BA2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odróżnia tekst literacki od naukowego i popularnonaukowego, 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pomocą nauczyciela 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64BA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najważniejsze infor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cje w t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popul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rnon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naukowym, publicystycznym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>wymienia gatunki dziennikarskie: wywiad, felieton,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 xml:space="preserve"> artykuł,</w:t>
      </w:r>
      <w:r w:rsidRPr="009444E7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>reportaż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 pomocą nauczyciela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wskazuje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w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omawianych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tekstach kultury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lm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a</w:t>
      </w:r>
      <w:proofErr w:type="spellEnd"/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te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kostiumolog)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najważniejsze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a innym tekstem kultury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wspólnie z innymi dokonuje przekładu </w:t>
      </w:r>
      <w:proofErr w:type="spellStart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intersemiotycznego</w:t>
      </w:r>
      <w:proofErr w:type="spellEnd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tekstów kultury i interpretacji zjawisk społecznych w ramach różnych projektów grupowych 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wie, czym jest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aforyzm i anegdot</w:t>
      </w:r>
      <w:r>
        <w:rPr>
          <w:rFonts w:ascii="Times New Roman" w:eastAsia="Lucida Sans Unicode" w:hAnsi="Times New Roman"/>
          <w:b/>
          <w:sz w:val="24"/>
          <w:szCs w:val="24"/>
          <w:lang w:val="pl-PL"/>
        </w:rPr>
        <w:t>a</w:t>
      </w:r>
    </w:p>
    <w:p w:rsidR="00480337" w:rsidRPr="009444E7" w:rsidRDefault="00480337" w:rsidP="000F5A3E">
      <w:pPr>
        <w:pStyle w:val="Akapitzlist"/>
        <w:numPr>
          <w:ilvl w:val="0"/>
          <w:numId w:val="7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 pomocą nauczyciela wskazuje w cudzej wypowiedzi (w tym literackiej) elementy retoryki: powtórzenia, pytania retoryczne, apost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rofy, wyliczenia, wykrzyknienia</w:t>
      </w:r>
    </w:p>
    <w:p w:rsidR="00480337" w:rsidRPr="009444E7" w:rsidRDefault="00480337" w:rsidP="000F5A3E">
      <w:pPr>
        <w:numPr>
          <w:ilvl w:val="0"/>
          <w:numId w:val="78"/>
        </w:numPr>
        <w:autoSpaceDE/>
        <w:autoSpaceDN/>
        <w:adjustRightInd/>
        <w:spacing w:line="360" w:lineRule="auto"/>
        <w:ind w:left="284" w:right="-20" w:hanging="284"/>
        <w:jc w:val="both"/>
        <w:rPr>
          <w:rFonts w:eastAsia="Quasi-LucidaSans"/>
          <w:b/>
          <w:bCs/>
          <w:sz w:val="24"/>
          <w:szCs w:val="24"/>
        </w:rPr>
      </w:pPr>
      <w:r>
        <w:rPr>
          <w:rFonts w:eastAsia="Quasi-LucidaBright"/>
          <w:spacing w:val="1"/>
          <w:position w:val="3"/>
          <w:sz w:val="24"/>
          <w:szCs w:val="24"/>
        </w:rPr>
        <w:t xml:space="preserve">identyfikuje </w:t>
      </w:r>
      <w:r w:rsidRPr="009444E7">
        <w:rPr>
          <w:rFonts w:eastAsia="Quasi-LucidaBright"/>
          <w:b/>
          <w:spacing w:val="1"/>
          <w:position w:val="3"/>
          <w:sz w:val="24"/>
          <w:szCs w:val="24"/>
        </w:rPr>
        <w:t xml:space="preserve">styl oficjalny, nieoficjalny (potoczny), urzędowy (mówiony i pisany) </w:t>
      </w:r>
      <w:r>
        <w:rPr>
          <w:rFonts w:eastAsia="Quasi-LucidaBright"/>
          <w:b/>
          <w:spacing w:val="1"/>
          <w:position w:val="3"/>
          <w:sz w:val="24"/>
          <w:szCs w:val="24"/>
        </w:rPr>
        <w:br/>
      </w:r>
      <w:r w:rsidRPr="009444E7">
        <w:rPr>
          <w:rFonts w:eastAsia="Quasi-LucidaBright"/>
          <w:b/>
          <w:spacing w:val="1"/>
          <w:position w:val="3"/>
          <w:sz w:val="24"/>
          <w:szCs w:val="24"/>
        </w:rPr>
        <w:t>i artystyczny</w:t>
      </w: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z w:val="24"/>
          <w:szCs w:val="24"/>
        </w:rPr>
      </w:pPr>
      <w:r w:rsidRPr="009444E7">
        <w:rPr>
          <w:rFonts w:eastAsia="Quasi-LucidaSans"/>
          <w:b/>
          <w:bCs/>
          <w:sz w:val="24"/>
          <w:szCs w:val="24"/>
        </w:rPr>
        <w:t>Tworzenie wypowiedzi (elementy retoryki, mówienie i pisanie)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pisze na temat,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zna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i wielokrotnie złożonego</w:t>
      </w:r>
      <w:r w:rsidRP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 w praktyce, popełnione </w:t>
      </w:r>
      <w:r w:rsidRP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błędy nie uniemożliwiają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zrozumienia całości tekstu, 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ę o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api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lastRenderedPageBreak/>
        <w:t>sporządza w różnych formach notatkę dotyczącą wysłuchanej wypowiedzi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redaguje zrozumiałe ogłoszenie, zaproszenie, zawiadomienie, pozdrowienia, życzenia, gratulacje, dedykację, uwzględniając w nich najważniejsze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niezbędne elementy </w:t>
      </w:r>
      <w:r>
        <w:rPr>
          <w:rFonts w:ascii="Times New Roman" w:eastAsia="Lucida Sans Unicode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właściwy zapis graficzny 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</w:t>
      </w:r>
      <w:proofErr w:type="spellStart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sms-a</w:t>
      </w:r>
      <w:proofErr w:type="spellEnd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, e-maila, starając się o ich poprawny zapis ortograficzny, dodaje komentarz do przeczytanej informacji elektronicznej  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 tekst (w tym tekst popularnonaukowy), poprawnie przytaczając większość zagadnień 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pisze schematyczny opis, charakterystykę, sprawozdanie, list nieoficjalny i oficjalny </w:t>
      </w:r>
    </w:p>
    <w:p w:rsidR="0048033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tworzy krótką wypowiedź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o charakterze argumentacyjnym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rozprawce z pomocą nauczyciela formułuje tezę, hipotezę oraz argumenty,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odróżnia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przykład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argument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wnioskuje, stara się stosować właściwe rozprawce słownictwo 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proste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cić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proofErr w:type="spellStart"/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480337" w:rsidRPr="00882414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proofErr w:type="spellEnd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wybrane cechy bohaterów literackich i rzeczywistych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pisze swój życiorys, CV, a z pomocą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nauczyciela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podanie i list motywacyjny we własnej sprawie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przygotowuje prosty wywiad, zachowując jego układ (pytania – odpowiedzi) 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o, grafiki, plakatu,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rzeźby,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fotografii,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wykorzystuje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w nich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pomocą nauczyciela p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odane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konteksty</w:t>
      </w:r>
    </w:p>
    <w:p w:rsidR="00480337" w:rsidRPr="00BB129B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wspólnie z innymi uczniami pisze scenariusz na podstawie dzieła literackiego lub twórczy, zapisuje w nim dialogi  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prostą, schematyczną recenzję książki/filmu/przedstawienia 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mówi na temat 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i umie je krótko, ale logicznie uzasadnić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 tekstach mówionych zachowuje poprawność akcentowania wyrazów i zdań, dba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o poprawną wymowę, nie popełnia wielu rażących błędów językowych, jego wypowiedź jest komunikatywna 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krótki monolog, podejmuje próbę wygłaszania przemówienia oraz pró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 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 </w:t>
      </w:r>
    </w:p>
    <w:p w:rsidR="00480337" w:rsidRPr="009444E7" w:rsidRDefault="00480337" w:rsidP="000F5A3E">
      <w:pPr>
        <w:pStyle w:val="Akapitzlist"/>
        <w:numPr>
          <w:ilvl w:val="0"/>
          <w:numId w:val="7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głas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z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</w:p>
    <w:p w:rsidR="0048033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pacing w:val="-1"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pacing w:val="-1"/>
          <w:sz w:val="24"/>
          <w:szCs w:val="24"/>
        </w:rPr>
      </w:pPr>
      <w:r w:rsidRPr="009444E7">
        <w:rPr>
          <w:rFonts w:eastAsia="Quasi-LucidaSans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480337" w:rsidRPr="009444E7" w:rsidRDefault="00480337" w:rsidP="000F5A3E">
      <w:pPr>
        <w:numPr>
          <w:ilvl w:val="0"/>
          <w:numId w:val="99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/>
          <w:bCs/>
          <w:spacing w:val="-1"/>
          <w:sz w:val="24"/>
          <w:szCs w:val="24"/>
        </w:rPr>
      </w:pPr>
      <w:r w:rsidRPr="009444E7">
        <w:rPr>
          <w:rFonts w:eastAsia="Quasi-LucidaSans"/>
          <w:bCs/>
          <w:spacing w:val="-1"/>
          <w:sz w:val="24"/>
          <w:szCs w:val="24"/>
        </w:rPr>
        <w:t xml:space="preserve">zna podstawowe zasady ortograficzne (u, ó, ż, </w:t>
      </w:r>
      <w:proofErr w:type="spellStart"/>
      <w:r w:rsidRPr="009444E7">
        <w:rPr>
          <w:rFonts w:eastAsia="Quasi-LucidaSans"/>
          <w:bCs/>
          <w:spacing w:val="-1"/>
          <w:sz w:val="24"/>
          <w:szCs w:val="24"/>
        </w:rPr>
        <w:t>rz</w:t>
      </w:r>
      <w:proofErr w:type="spellEnd"/>
      <w:r w:rsidRPr="009444E7">
        <w:rPr>
          <w:rFonts w:eastAsia="Quasi-LucidaSans"/>
          <w:bCs/>
          <w:spacing w:val="-1"/>
          <w:sz w:val="24"/>
          <w:szCs w:val="24"/>
        </w:rPr>
        <w:t xml:space="preserve">, </w:t>
      </w:r>
      <w:proofErr w:type="spellStart"/>
      <w:r w:rsidRPr="009444E7">
        <w:rPr>
          <w:rFonts w:eastAsia="Quasi-LucidaSans"/>
          <w:bCs/>
          <w:spacing w:val="-1"/>
          <w:sz w:val="24"/>
          <w:szCs w:val="24"/>
        </w:rPr>
        <w:t>ch</w:t>
      </w:r>
      <w:proofErr w:type="spellEnd"/>
      <w:r w:rsidRPr="009444E7">
        <w:rPr>
          <w:rFonts w:eastAsia="Quasi-LucidaSans"/>
          <w:bCs/>
          <w:spacing w:val="-1"/>
          <w:sz w:val="24"/>
          <w:szCs w:val="24"/>
        </w:rPr>
        <w:t xml:space="preserve">, h, om, on, em, en, ą, ę, pisownia przedrostków, wielka i mała litera, zasady dotyczące pisowni zakończeń wyrazów, oznaczenia miękkości spółgłosek) i najważniejsze wyjątki od nich, stara się stosować je </w:t>
      </w:r>
      <w:r>
        <w:rPr>
          <w:rFonts w:eastAsia="Quasi-LucidaSans"/>
          <w:bCs/>
          <w:spacing w:val="-1"/>
          <w:sz w:val="24"/>
          <w:szCs w:val="24"/>
        </w:rPr>
        <w:br/>
      </w:r>
      <w:r w:rsidRPr="009444E7">
        <w:rPr>
          <w:rFonts w:eastAsia="Quasi-LucidaSans"/>
          <w:bCs/>
          <w:spacing w:val="-1"/>
          <w:sz w:val="24"/>
          <w:szCs w:val="24"/>
        </w:rPr>
        <w:t xml:space="preserve">w praktyce, w razie problemów korzysta ze słownika ortograficznego  </w:t>
      </w:r>
    </w:p>
    <w:p w:rsidR="00480337" w:rsidRPr="009444E7" w:rsidRDefault="00480337" w:rsidP="000F5A3E">
      <w:pPr>
        <w:pStyle w:val="Akapitzlist"/>
        <w:numPr>
          <w:ilvl w:val="0"/>
          <w:numId w:val="80"/>
        </w:numPr>
        <w:spacing w:after="0" w:line="360" w:lineRule="auto"/>
        <w:ind w:left="363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wie, czym jest błąd językowy, stara się stosować podstawowe zasady poprawności językowej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 a w razie wątpliwości korzysta ze słowników, przede wszystkim słownika języka polskiego, słownika poprawnej polszczyzny oraz słownika frazeologicznego</w:t>
      </w:r>
    </w:p>
    <w:p w:rsidR="00480337" w:rsidRPr="009444E7" w:rsidRDefault="00480337" w:rsidP="000F5A3E">
      <w:pPr>
        <w:pStyle w:val="Akapitzlist"/>
        <w:numPr>
          <w:ilvl w:val="0"/>
          <w:numId w:val="80"/>
        </w:numPr>
        <w:spacing w:after="0" w:line="360" w:lineRule="auto"/>
        <w:ind w:left="36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ma podstawową wiedzę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praktyce samodzielnie lub z niewielką pomocą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zakresu gramatyki języka polskiego: </w:t>
      </w:r>
    </w:p>
    <w:p w:rsidR="00480337" w:rsidRPr="009444E7" w:rsidRDefault="00480337" w:rsidP="00480337">
      <w:pPr>
        <w:spacing w:line="360" w:lineRule="auto"/>
        <w:ind w:left="505" w:right="-23" w:hanging="142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>– fon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z w:val="24"/>
          <w:szCs w:val="24"/>
        </w:rPr>
        <w:t xml:space="preserve">yki </w:t>
      </w:r>
      <w:r>
        <w:rPr>
          <w:rFonts w:eastAsia="Quasi-LucidaBright"/>
          <w:spacing w:val="1"/>
          <w:sz w:val="24"/>
          <w:szCs w:val="24"/>
        </w:rPr>
        <w:t xml:space="preserve">– 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z w:val="24"/>
          <w:szCs w:val="24"/>
        </w:rPr>
        <w:t>a ró</w:t>
      </w:r>
      <w:r w:rsidRPr="009444E7">
        <w:rPr>
          <w:rFonts w:eastAsia="Quasi-LucidaBright"/>
          <w:spacing w:val="-1"/>
          <w:sz w:val="24"/>
          <w:szCs w:val="24"/>
        </w:rPr>
        <w:t>ż</w:t>
      </w:r>
      <w:r w:rsidRPr="009444E7">
        <w:rPr>
          <w:rFonts w:eastAsia="Quasi-LucidaBright"/>
          <w:sz w:val="24"/>
          <w:szCs w:val="24"/>
        </w:rPr>
        <w:t>nicę mi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 xml:space="preserve">y głoską a 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z w:val="24"/>
          <w:szCs w:val="24"/>
        </w:rPr>
        <w:t>it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ą</w:t>
      </w:r>
      <w:r w:rsidRPr="009444E7">
        <w:rPr>
          <w:rFonts w:eastAsia="Quasi-LucidaBright"/>
          <w:sz w:val="24"/>
          <w:szCs w:val="24"/>
        </w:rPr>
        <w:t>; ro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ró</w:t>
      </w:r>
      <w:r w:rsidRPr="009444E7">
        <w:rPr>
          <w:rFonts w:eastAsia="Quasi-LucidaBright"/>
          <w:spacing w:val="-1"/>
          <w:sz w:val="24"/>
          <w:szCs w:val="24"/>
        </w:rPr>
        <w:t>ż</w:t>
      </w:r>
      <w:r w:rsidRPr="009444E7">
        <w:rPr>
          <w:rFonts w:eastAsia="Quasi-LucidaBright"/>
          <w:sz w:val="24"/>
          <w:szCs w:val="24"/>
        </w:rPr>
        <w:t xml:space="preserve">nia </w:t>
      </w:r>
      <w:r w:rsidRPr="009444E7">
        <w:rPr>
          <w:rFonts w:eastAsia="Quasi-LucidaBright"/>
          <w:spacing w:val="1"/>
          <w:sz w:val="24"/>
          <w:szCs w:val="24"/>
        </w:rPr>
        <w:t>sam</w:t>
      </w:r>
      <w:r w:rsidRPr="009444E7">
        <w:rPr>
          <w:rFonts w:eastAsia="Quasi-LucidaBright"/>
          <w:sz w:val="24"/>
          <w:szCs w:val="24"/>
        </w:rPr>
        <w:t>ogłoski i spół</w:t>
      </w:r>
      <w:r w:rsidRPr="009444E7">
        <w:rPr>
          <w:rFonts w:eastAsia="Quasi-LucidaBright"/>
          <w:spacing w:val="1"/>
          <w:sz w:val="24"/>
          <w:szCs w:val="24"/>
        </w:rPr>
        <w:t>gł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ski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1"/>
          <w:sz w:val="24"/>
          <w:szCs w:val="24"/>
        </w:rPr>
        <w:t>gł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sk</w:t>
      </w:r>
      <w:r w:rsidRPr="009444E7">
        <w:rPr>
          <w:rFonts w:eastAsia="Quasi-LucidaBright"/>
          <w:sz w:val="24"/>
          <w:szCs w:val="24"/>
        </w:rPr>
        <w:t>i d</w:t>
      </w:r>
      <w:r w:rsidRPr="009444E7">
        <w:rPr>
          <w:rFonts w:eastAsia="Quasi-LucidaBright"/>
          <w:spacing w:val="-1"/>
          <w:sz w:val="24"/>
          <w:szCs w:val="24"/>
        </w:rPr>
        <w:t>źw</w:t>
      </w:r>
      <w:r w:rsidRPr="009444E7">
        <w:rPr>
          <w:rFonts w:eastAsia="Quasi-LucidaBright"/>
          <w:spacing w:val="1"/>
          <w:sz w:val="24"/>
          <w:szCs w:val="24"/>
        </w:rPr>
        <w:t>ię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1"/>
          <w:sz w:val="24"/>
          <w:szCs w:val="24"/>
        </w:rPr>
        <w:t>be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d</w:t>
      </w:r>
      <w:r w:rsidRPr="009444E7">
        <w:rPr>
          <w:rFonts w:eastAsia="Quasi-LucidaBright"/>
          <w:spacing w:val="-1"/>
          <w:sz w:val="24"/>
          <w:szCs w:val="24"/>
        </w:rPr>
        <w:t>źw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pacing w:val="1"/>
          <w:sz w:val="24"/>
          <w:szCs w:val="24"/>
        </w:rPr>
        <w:t>e (np. w parach p-b, t-d itd.)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tn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pacing w:val="1"/>
          <w:sz w:val="24"/>
          <w:szCs w:val="24"/>
        </w:rPr>
        <w:t>e, twarde i miękkie</w:t>
      </w:r>
      <w:r w:rsidRPr="009444E7">
        <w:rPr>
          <w:rFonts w:eastAsia="Quasi-LucidaBright"/>
          <w:sz w:val="24"/>
          <w:szCs w:val="24"/>
        </w:rPr>
        <w:t xml:space="preserve">; 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pacing w:val="1"/>
          <w:sz w:val="24"/>
          <w:szCs w:val="24"/>
        </w:rPr>
        <w:t>ie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a c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ym po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pacing w:val="1"/>
          <w:sz w:val="24"/>
          <w:szCs w:val="24"/>
        </w:rPr>
        <w:t>eg</w:t>
      </w:r>
      <w:r w:rsidRPr="009444E7">
        <w:rPr>
          <w:rFonts w:eastAsia="Quasi-LucidaBright"/>
          <w:sz w:val="24"/>
          <w:szCs w:val="24"/>
        </w:rPr>
        <w:t xml:space="preserve">a 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j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sk</w:t>
      </w:r>
      <w:r w:rsidRPr="009444E7">
        <w:rPr>
          <w:rFonts w:eastAsia="Quasi-LucidaBright"/>
          <w:sz w:val="24"/>
          <w:szCs w:val="24"/>
        </w:rPr>
        <w:t xml:space="preserve">o 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podo</w:t>
      </w:r>
      <w:r w:rsidRPr="009444E7">
        <w:rPr>
          <w:rFonts w:eastAsia="Quasi-LucidaBright"/>
          <w:spacing w:val="1"/>
          <w:sz w:val="24"/>
          <w:szCs w:val="24"/>
        </w:rPr>
        <w:t>b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ń pod </w:t>
      </w:r>
      <w:r w:rsidRPr="009444E7">
        <w:rPr>
          <w:rFonts w:eastAsia="Quasi-LucidaBright"/>
          <w:spacing w:val="-1"/>
          <w:sz w:val="24"/>
          <w:szCs w:val="24"/>
        </w:rPr>
        <w:t>wz</w:t>
      </w:r>
      <w:r w:rsidRPr="009444E7">
        <w:rPr>
          <w:rFonts w:eastAsia="Quasi-LucidaBright"/>
          <w:spacing w:val="1"/>
          <w:sz w:val="24"/>
          <w:szCs w:val="24"/>
        </w:rPr>
        <w:t>g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d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m d</w:t>
      </w:r>
      <w:r w:rsidRPr="009444E7">
        <w:rPr>
          <w:rFonts w:eastAsia="Quasi-LucidaBright"/>
          <w:spacing w:val="-1"/>
          <w:sz w:val="24"/>
          <w:szCs w:val="24"/>
        </w:rPr>
        <w:t>źw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ś</w:t>
      </w:r>
      <w:r w:rsidRPr="009444E7">
        <w:rPr>
          <w:rFonts w:eastAsia="Quasi-LucidaBright"/>
          <w:sz w:val="24"/>
          <w:szCs w:val="24"/>
        </w:rPr>
        <w:t xml:space="preserve">ci i 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pro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ń </w:t>
      </w:r>
      <w:r w:rsidRPr="009444E7">
        <w:rPr>
          <w:rFonts w:eastAsia="Quasi-LucidaBright"/>
          <w:spacing w:val="1"/>
          <w:sz w:val="24"/>
          <w:szCs w:val="24"/>
        </w:rPr>
        <w:t>g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p spółgłosko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ych, utraty dźwięczności w wygłosie, dostrzega rozbieżności między mową a pismem</w:t>
      </w:r>
      <w:r>
        <w:rPr>
          <w:rFonts w:eastAsia="Quasi-LucidaBright"/>
          <w:sz w:val="24"/>
          <w:szCs w:val="24"/>
        </w:rPr>
        <w:t>,</w:t>
      </w:r>
      <w:r w:rsidRPr="009444E7">
        <w:rPr>
          <w:rFonts w:eastAsia="Quasi-LucidaBright"/>
          <w:sz w:val="24"/>
          <w:szCs w:val="24"/>
        </w:rPr>
        <w:t xml:space="preserve"> </w:t>
      </w:r>
    </w:p>
    <w:p w:rsidR="00480337" w:rsidRPr="009444E7" w:rsidRDefault="00480337" w:rsidP="00480337">
      <w:pPr>
        <w:spacing w:line="360" w:lineRule="auto"/>
        <w:ind w:left="464" w:right="-227" w:hanging="142"/>
        <w:jc w:val="both"/>
        <w:rPr>
          <w:rFonts w:eastAsia="Lucida Sans Unicode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pacing w:val="1"/>
          <w:sz w:val="24"/>
          <w:szCs w:val="24"/>
        </w:rPr>
        <w:t>sł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>ór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 xml:space="preserve">a i </w:t>
      </w:r>
      <w:r w:rsidRPr="009444E7">
        <w:rPr>
          <w:rFonts w:eastAsia="Quasi-LucidaBright"/>
          <w:spacing w:val="1"/>
          <w:sz w:val="24"/>
          <w:szCs w:val="24"/>
        </w:rPr>
        <w:t>sł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wn</w:t>
      </w:r>
      <w:r w:rsidRPr="009444E7">
        <w:rPr>
          <w:rFonts w:eastAsia="Quasi-LucidaBright"/>
          <w:sz w:val="24"/>
          <w:szCs w:val="24"/>
        </w:rPr>
        <w:t>ic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 xml:space="preserve">a </w:t>
      </w:r>
      <w:r>
        <w:rPr>
          <w:rFonts w:eastAsia="Quasi-LucidaBright"/>
          <w:spacing w:val="1"/>
          <w:sz w:val="24"/>
          <w:szCs w:val="24"/>
        </w:rPr>
        <w:t xml:space="preserve">– 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-1"/>
          <w:sz w:val="24"/>
          <w:szCs w:val="24"/>
        </w:rPr>
        <w:t>czy</w:t>
      </w:r>
      <w:r w:rsidRPr="009444E7">
        <w:rPr>
          <w:rFonts w:eastAsia="Quasi-LucidaBright"/>
          <w:sz w:val="24"/>
          <w:szCs w:val="24"/>
        </w:rPr>
        <w:t>m są</w:t>
      </w:r>
      <w:r w:rsidRPr="009444E7">
        <w:rPr>
          <w:rFonts w:eastAsia="Quasi-LucidaBright"/>
          <w:spacing w:val="35"/>
          <w:sz w:val="24"/>
          <w:szCs w:val="24"/>
        </w:rPr>
        <w:t xml:space="preserve"> </w:t>
      </w:r>
      <w:r w:rsidRPr="009444E7">
        <w:rPr>
          <w:rFonts w:eastAsia="Quasi-LucidaBright"/>
          <w:sz w:val="24"/>
          <w:szCs w:val="24"/>
        </w:rPr>
        <w:t>wyraz podstawowy i pochodny, pod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 xml:space="preserve">a </w:t>
      </w:r>
      <w:r w:rsidRPr="009444E7">
        <w:rPr>
          <w:rFonts w:eastAsia="Quasi-LucidaBright"/>
          <w:spacing w:val="1"/>
          <w:sz w:val="24"/>
          <w:szCs w:val="24"/>
        </w:rPr>
        <w:t>sł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>órc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>, for</w:t>
      </w:r>
      <w:r w:rsidRPr="009444E7">
        <w:rPr>
          <w:rFonts w:eastAsia="Quasi-LucidaBright"/>
          <w:spacing w:val="1"/>
          <w:sz w:val="24"/>
          <w:szCs w:val="24"/>
        </w:rPr>
        <w:t>ma</w:t>
      </w:r>
      <w:r w:rsidRPr="009444E7">
        <w:rPr>
          <w:rFonts w:eastAsia="Quasi-LucidaBright"/>
          <w:spacing w:val="-1"/>
          <w:sz w:val="24"/>
          <w:szCs w:val="24"/>
        </w:rPr>
        <w:t>nt</w:t>
      </w:r>
      <w:r w:rsidRPr="009444E7">
        <w:rPr>
          <w:rFonts w:eastAsia="Quasi-LucidaBright"/>
          <w:sz w:val="24"/>
          <w:szCs w:val="24"/>
        </w:rPr>
        <w:t>, rd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ń</w:t>
      </w:r>
      <w:r w:rsidRPr="009444E7">
        <w:rPr>
          <w:rFonts w:eastAsia="Quasi-LucidaBright"/>
          <w:sz w:val="24"/>
          <w:szCs w:val="24"/>
        </w:rPr>
        <w:t>, rod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 xml:space="preserve">a </w:t>
      </w:r>
      <w:r w:rsidRPr="009444E7">
        <w:rPr>
          <w:rFonts w:eastAsia="Quasi-LucidaBright"/>
          <w:spacing w:val="-1"/>
          <w:sz w:val="24"/>
          <w:szCs w:val="24"/>
        </w:rPr>
        <w:t>wy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ó</w:t>
      </w:r>
      <w:r w:rsidRPr="009444E7">
        <w:rPr>
          <w:rFonts w:eastAsia="Quasi-LucidaBright"/>
          <w:spacing w:val="-1"/>
          <w:sz w:val="24"/>
          <w:szCs w:val="24"/>
        </w:rPr>
        <w:t>w</w:t>
      </w:r>
      <w:r>
        <w:rPr>
          <w:rFonts w:eastAsia="Quasi-LucidaBright"/>
          <w:spacing w:val="-1"/>
          <w:sz w:val="24"/>
          <w:szCs w:val="24"/>
        </w:rPr>
        <w:t xml:space="preserve"> i</w:t>
      </w:r>
      <w:r w:rsidRPr="009444E7">
        <w:rPr>
          <w:rFonts w:eastAsia="Quasi-LucidaBright"/>
          <w:sz w:val="24"/>
          <w:szCs w:val="24"/>
        </w:rPr>
        <w:t xml:space="preserve"> rozpoznaje je na przykładach omawianych na lekcji</w:t>
      </w:r>
      <w:r w:rsidRPr="009444E7">
        <w:rPr>
          <w:rFonts w:eastAsia="Quasi-LucidaBright"/>
          <w:spacing w:val="35"/>
          <w:sz w:val="24"/>
          <w:szCs w:val="24"/>
        </w:rPr>
        <w:t xml:space="preserve">, </w:t>
      </w:r>
      <w:r w:rsidRPr="009444E7">
        <w:rPr>
          <w:rFonts w:eastAsia="Quasi-LucidaBright"/>
          <w:sz w:val="24"/>
          <w:szCs w:val="24"/>
        </w:rPr>
        <w:t>ro</w:t>
      </w:r>
      <w:r w:rsidRPr="009444E7">
        <w:rPr>
          <w:rFonts w:eastAsia="Quasi-LucidaBright"/>
          <w:spacing w:val="-1"/>
          <w:sz w:val="24"/>
          <w:szCs w:val="24"/>
        </w:rPr>
        <w:t>zu</w:t>
      </w:r>
      <w:r w:rsidRPr="009444E7">
        <w:rPr>
          <w:rFonts w:eastAsia="Quasi-LucidaBright"/>
          <w:spacing w:val="1"/>
          <w:sz w:val="24"/>
          <w:szCs w:val="24"/>
        </w:rPr>
        <w:t>m</w:t>
      </w:r>
      <w:r w:rsidRPr="009444E7">
        <w:rPr>
          <w:rFonts w:eastAsia="Quasi-LucidaBright"/>
          <w:sz w:val="24"/>
          <w:szCs w:val="24"/>
        </w:rPr>
        <w:t>ie ró</w:t>
      </w:r>
      <w:r w:rsidRPr="009444E7">
        <w:rPr>
          <w:rFonts w:eastAsia="Quasi-LucidaBright"/>
          <w:spacing w:val="-1"/>
          <w:sz w:val="24"/>
          <w:szCs w:val="24"/>
        </w:rPr>
        <w:t>żn</w:t>
      </w:r>
      <w:r w:rsidRPr="009444E7">
        <w:rPr>
          <w:rFonts w:eastAsia="Quasi-LucidaBright"/>
          <w:sz w:val="24"/>
          <w:szCs w:val="24"/>
        </w:rPr>
        <w:t xml:space="preserve">icę </w:t>
      </w:r>
      <w:r w:rsidRPr="009444E7">
        <w:rPr>
          <w:rFonts w:eastAsia="Quasi-LucidaBright"/>
          <w:spacing w:val="1"/>
          <w:sz w:val="24"/>
          <w:szCs w:val="24"/>
        </w:rPr>
        <w:t>m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 xml:space="preserve">y </w:t>
      </w:r>
      <w:r w:rsidRPr="009444E7">
        <w:rPr>
          <w:rFonts w:eastAsia="Quasi-LucidaBright"/>
          <w:spacing w:val="-1"/>
          <w:sz w:val="24"/>
          <w:szCs w:val="24"/>
        </w:rPr>
        <w:t>wy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m po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wny</w:t>
      </w:r>
      <w:r w:rsidRPr="009444E7">
        <w:rPr>
          <w:rFonts w:eastAsia="Quasi-LucidaBright"/>
          <w:sz w:val="24"/>
          <w:szCs w:val="24"/>
        </w:rPr>
        <w:t xml:space="preserve">m a </w:t>
      </w:r>
      <w:r w:rsidRPr="009444E7">
        <w:rPr>
          <w:rFonts w:eastAsia="Quasi-LucidaBright"/>
          <w:spacing w:val="1"/>
          <w:sz w:val="24"/>
          <w:szCs w:val="24"/>
        </w:rPr>
        <w:t>b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sk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zny</w:t>
      </w:r>
      <w:r w:rsidRPr="009444E7">
        <w:rPr>
          <w:rFonts w:eastAsia="Quasi-LucidaBright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eastAsia="Quasi-LucidaBright"/>
          <w:sz w:val="24"/>
          <w:szCs w:val="24"/>
        </w:rPr>
        <w:t xml:space="preserve">, zna typy skrótów i skrótowców </w:t>
      </w:r>
      <w:r>
        <w:rPr>
          <w:rFonts w:eastAsia="Quasi-LucidaBright"/>
          <w:sz w:val="24"/>
          <w:szCs w:val="24"/>
        </w:rPr>
        <w:t>oraz</w:t>
      </w:r>
      <w:r w:rsidRPr="009444E7">
        <w:rPr>
          <w:rFonts w:eastAsia="Quasi-LucidaBright"/>
          <w:sz w:val="24"/>
          <w:szCs w:val="24"/>
        </w:rPr>
        <w:t xml:space="preserve"> stosuje zasady interpunkcji w ich zapisie</w:t>
      </w:r>
      <w:r w:rsidRPr="009444E7">
        <w:rPr>
          <w:sz w:val="24"/>
          <w:szCs w:val="24"/>
        </w:rPr>
        <w:t xml:space="preserve">,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 xml:space="preserve">zna i rozumie znaczenie wybranych </w:t>
      </w:r>
      <w:r w:rsidRPr="009444E7">
        <w:rPr>
          <w:rFonts w:eastAsia="Quasi-LucidaBright"/>
          <w:position w:val="3"/>
          <w:sz w:val="24"/>
          <w:szCs w:val="24"/>
        </w:rPr>
        <w:t>p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r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position w:val="3"/>
          <w:sz w:val="24"/>
          <w:szCs w:val="24"/>
        </w:rPr>
        <w:t>y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sł</w:t>
      </w:r>
      <w:r w:rsidRPr="009444E7">
        <w:rPr>
          <w:rFonts w:eastAsia="Quasi-LucidaBright"/>
          <w:position w:val="3"/>
          <w:sz w:val="24"/>
          <w:szCs w:val="24"/>
        </w:rPr>
        <w:t>ów, po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>d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ń</w:t>
      </w:r>
      <w:r w:rsidRPr="009444E7">
        <w:rPr>
          <w:rFonts w:eastAsia="Quasi-LucidaBright"/>
          <w:spacing w:val="1"/>
          <w:position w:val="3"/>
          <w:sz w:val="24"/>
          <w:szCs w:val="24"/>
        </w:rPr>
        <w:t xml:space="preserve">, </w:t>
      </w:r>
      <w:r w:rsidRPr="009444E7">
        <w:rPr>
          <w:rFonts w:eastAsia="Quasi-LucidaBright"/>
          <w:spacing w:val="-1"/>
          <w:sz w:val="24"/>
          <w:szCs w:val="24"/>
        </w:rPr>
        <w:t>fr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lo</w:t>
      </w:r>
      <w:r w:rsidRPr="009444E7">
        <w:rPr>
          <w:rFonts w:eastAsia="Quasi-LucidaBright"/>
          <w:spacing w:val="1"/>
          <w:sz w:val="24"/>
          <w:szCs w:val="24"/>
        </w:rPr>
        <w:t>g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m</w:t>
      </w:r>
      <w:r w:rsidRPr="009444E7">
        <w:rPr>
          <w:rFonts w:eastAsia="Quasi-LucidaBright"/>
          <w:sz w:val="24"/>
          <w:szCs w:val="24"/>
        </w:rPr>
        <w:t>ów i</w:t>
      </w:r>
      <w:r w:rsidRPr="009444E7">
        <w:rPr>
          <w:rFonts w:eastAsia="Quasi-LucidaBright"/>
          <w:spacing w:val="-1"/>
          <w:sz w:val="24"/>
          <w:szCs w:val="24"/>
        </w:rPr>
        <w:t xml:space="preserve">tp., z pomocą nauczyciela odróżnia synonimy, antonimy, homonimy, rozpoznaje wyrazy rodzime i zapożyczone, </w:t>
      </w:r>
      <w:r>
        <w:rPr>
          <w:rFonts w:eastAsia="Quasi-LucidaBright"/>
          <w:b/>
          <w:spacing w:val="-1"/>
          <w:sz w:val="24"/>
          <w:szCs w:val="24"/>
        </w:rPr>
        <w:t>zna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 pojęci</w:t>
      </w:r>
      <w:r>
        <w:rPr>
          <w:rFonts w:eastAsia="Quasi-LucidaBright"/>
          <w:b/>
          <w:spacing w:val="-1"/>
          <w:sz w:val="24"/>
          <w:szCs w:val="24"/>
        </w:rPr>
        <w:t>a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 </w:t>
      </w:r>
      <w:r w:rsidRPr="00BB129B">
        <w:rPr>
          <w:rFonts w:eastAsia="Quasi-LucidaBright"/>
          <w:b/>
          <w:i/>
          <w:spacing w:val="-1"/>
          <w:sz w:val="24"/>
          <w:szCs w:val="24"/>
        </w:rPr>
        <w:t>treść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 i </w:t>
      </w:r>
      <w:r w:rsidRPr="00BB129B">
        <w:rPr>
          <w:rFonts w:eastAsia="Quasi-LucidaBright"/>
          <w:b/>
          <w:i/>
          <w:spacing w:val="-1"/>
          <w:sz w:val="24"/>
          <w:szCs w:val="24"/>
        </w:rPr>
        <w:t>zakres wyrazu</w:t>
      </w:r>
      <w:r w:rsidRPr="002C4E53">
        <w:rPr>
          <w:rFonts w:eastAsia="Quasi-LucidaBright"/>
          <w:spacing w:val="-1"/>
          <w:sz w:val="24"/>
          <w:szCs w:val="24"/>
        </w:rPr>
        <w:t>,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 </w:t>
      </w:r>
      <w:r w:rsidRPr="00BB129B">
        <w:rPr>
          <w:rFonts w:eastAsia="Quasi-LucidaBright"/>
          <w:b/>
          <w:i/>
          <w:spacing w:val="-1"/>
          <w:sz w:val="24"/>
          <w:szCs w:val="24"/>
        </w:rPr>
        <w:t>język ogólnonarodowy</w:t>
      </w:r>
      <w:r>
        <w:rPr>
          <w:rFonts w:eastAsia="Quasi-LucidaBright"/>
          <w:b/>
          <w:spacing w:val="-1"/>
          <w:sz w:val="24"/>
          <w:szCs w:val="24"/>
        </w:rPr>
        <w:t xml:space="preserve">, </w:t>
      </w:r>
      <w:r w:rsidRPr="00BB129B">
        <w:rPr>
          <w:rFonts w:eastAsia="Quasi-LucidaBright"/>
          <w:b/>
          <w:i/>
          <w:spacing w:val="-1"/>
          <w:sz w:val="24"/>
          <w:szCs w:val="24"/>
        </w:rPr>
        <w:t>gwara</w:t>
      </w:r>
      <w:r w:rsidRPr="002C4E53">
        <w:rPr>
          <w:rFonts w:eastAsia="Quasi-LucidaBright"/>
          <w:b/>
          <w:spacing w:val="-1"/>
          <w:sz w:val="24"/>
          <w:szCs w:val="24"/>
        </w:rPr>
        <w:t xml:space="preserve">, </w:t>
      </w:r>
      <w:r w:rsidRPr="00BB129B">
        <w:rPr>
          <w:rFonts w:eastAsia="Quasi-LucidaBright"/>
          <w:b/>
          <w:i/>
          <w:spacing w:val="-1"/>
          <w:sz w:val="24"/>
          <w:szCs w:val="24"/>
        </w:rPr>
        <w:t>dialekt</w:t>
      </w:r>
      <w:r>
        <w:rPr>
          <w:rFonts w:eastAsia="Quasi-LucidaBright"/>
          <w:b/>
          <w:spacing w:val="-1"/>
          <w:sz w:val="24"/>
          <w:szCs w:val="24"/>
        </w:rPr>
        <w:t>,</w:t>
      </w:r>
      <w:r w:rsidRPr="009444E7">
        <w:rPr>
          <w:rFonts w:eastAsia="Quasi-LucidaBright"/>
          <w:b/>
          <w:i/>
          <w:spacing w:val="-1"/>
          <w:sz w:val="24"/>
          <w:szCs w:val="24"/>
        </w:rPr>
        <w:t xml:space="preserve"> </w:t>
      </w:r>
    </w:p>
    <w:p w:rsidR="00480337" w:rsidRPr="009444E7" w:rsidRDefault="00480337" w:rsidP="00480337">
      <w:pPr>
        <w:spacing w:line="360" w:lineRule="auto"/>
        <w:ind w:left="502" w:right="65" w:hanging="180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pacing w:val="1"/>
          <w:sz w:val="24"/>
          <w:szCs w:val="24"/>
        </w:rPr>
        <w:t>ﬂek</w:t>
      </w:r>
      <w:r w:rsidRPr="009444E7">
        <w:rPr>
          <w:rFonts w:eastAsia="Quasi-LucidaBright"/>
          <w:sz w:val="24"/>
          <w:szCs w:val="24"/>
        </w:rPr>
        <w:t xml:space="preserve">sji </w:t>
      </w:r>
      <w:r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pacing w:val="1"/>
          <w:sz w:val="24"/>
          <w:szCs w:val="24"/>
        </w:rPr>
        <w:t xml:space="preserve">rozpoznaje na typowych przykładach części mowy: odmienne – rzeczownik </w:t>
      </w:r>
      <w:r>
        <w:rPr>
          <w:rFonts w:eastAsia="Quasi-LucidaBright"/>
          <w:spacing w:val="1"/>
          <w:sz w:val="24"/>
          <w:szCs w:val="24"/>
        </w:rPr>
        <w:br/>
      </w:r>
      <w:r w:rsidRPr="009444E7">
        <w:rPr>
          <w:rFonts w:eastAsia="Quasi-LucidaBright"/>
          <w:spacing w:val="1"/>
          <w:sz w:val="24"/>
          <w:szCs w:val="24"/>
        </w:rPr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</w:t>
      </w:r>
      <w:r w:rsidRPr="009444E7">
        <w:rPr>
          <w:rFonts w:eastAsia="Quasi-LucidaBright"/>
          <w:spacing w:val="1"/>
          <w:sz w:val="24"/>
          <w:szCs w:val="24"/>
        </w:rPr>
        <w:lastRenderedPageBreak/>
        <w:t xml:space="preserve">zapisie: głosek dźwięcznych i bezdźwięcznych, przyimków, zakończeń czasowników, partykuły </w:t>
      </w:r>
      <w:r w:rsidRPr="009444E7">
        <w:rPr>
          <w:rFonts w:eastAsia="Quasi-LucidaBright"/>
          <w:i/>
          <w:spacing w:val="1"/>
          <w:sz w:val="24"/>
          <w:szCs w:val="24"/>
        </w:rPr>
        <w:t xml:space="preserve">nie </w:t>
      </w:r>
      <w:r w:rsidRPr="009444E7">
        <w:rPr>
          <w:rFonts w:eastAsia="Quasi-LucidaBright"/>
          <w:spacing w:val="1"/>
          <w:sz w:val="24"/>
          <w:szCs w:val="24"/>
        </w:rPr>
        <w:t>i</w:t>
      </w:r>
      <w:r w:rsidRPr="009444E7">
        <w:rPr>
          <w:rFonts w:eastAsia="Quasi-LucidaBright"/>
          <w:i/>
          <w:spacing w:val="1"/>
          <w:sz w:val="24"/>
          <w:szCs w:val="24"/>
        </w:rPr>
        <w:t xml:space="preserve"> -by</w:t>
      </w:r>
      <w:r w:rsidRPr="009444E7">
        <w:rPr>
          <w:rFonts w:eastAsia="Quasi-LucidaBright"/>
          <w:spacing w:val="1"/>
          <w:sz w:val="24"/>
          <w:szCs w:val="24"/>
        </w:rPr>
        <w:t xml:space="preserve"> z różnymi częściami mowy</w:t>
      </w:r>
      <w:r w:rsidRPr="009444E7">
        <w:rPr>
          <w:rFonts w:eastAsia="Quasi-LucidaBright"/>
          <w:sz w:val="24"/>
          <w:szCs w:val="24"/>
        </w:rPr>
        <w:t xml:space="preserve">, </w:t>
      </w:r>
      <w:r>
        <w:rPr>
          <w:rFonts w:eastAsia="Quasi-LucidaBright"/>
          <w:sz w:val="24"/>
          <w:szCs w:val="24"/>
        </w:rPr>
        <w:t>zna</w:t>
      </w:r>
      <w:r w:rsidRPr="009444E7">
        <w:rPr>
          <w:rFonts w:eastAsia="Quasi-LucidaBright"/>
          <w:sz w:val="24"/>
          <w:szCs w:val="24"/>
        </w:rPr>
        <w:t xml:space="preserve"> imiesłowy, z pomocą nauczyciela wyjaśnia zasady ich tworzenia i odmiany</w:t>
      </w:r>
      <w:r>
        <w:rPr>
          <w:rFonts w:eastAsia="Quasi-LucidaBright"/>
          <w:sz w:val="24"/>
          <w:szCs w:val="24"/>
        </w:rPr>
        <w:t>,</w:t>
      </w:r>
    </w:p>
    <w:p w:rsidR="00480337" w:rsidRPr="009444E7" w:rsidRDefault="00480337" w:rsidP="00480337">
      <w:pPr>
        <w:spacing w:line="360" w:lineRule="auto"/>
        <w:ind w:left="502" w:right="68" w:hanging="180"/>
        <w:jc w:val="both"/>
        <w:rPr>
          <w:rFonts w:eastAsia="Quasi-LucidaBright"/>
          <w:spacing w:val="-1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z w:val="24"/>
          <w:szCs w:val="24"/>
        </w:rPr>
        <w:t>kł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 xml:space="preserve">dni </w:t>
      </w:r>
      <w:r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z w:val="24"/>
          <w:szCs w:val="24"/>
        </w:rPr>
        <w:t xml:space="preserve">rozpoznaje na </w:t>
      </w:r>
      <w:r>
        <w:rPr>
          <w:rFonts w:eastAsia="Quasi-LucidaBright"/>
          <w:sz w:val="24"/>
          <w:szCs w:val="24"/>
        </w:rPr>
        <w:t xml:space="preserve">typowych </w:t>
      </w:r>
      <w:r w:rsidRPr="009444E7">
        <w:rPr>
          <w:rFonts w:eastAsia="Quasi-LucidaBright"/>
          <w:sz w:val="24"/>
          <w:szCs w:val="24"/>
        </w:rPr>
        <w:t xml:space="preserve">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pojedynczych na złożone i odwrotnie oraz wypowiedzeń z imiesłowowym równoważnikiem zdania na zdanie złożone i odwrotnie,</w:t>
      </w:r>
      <w:r>
        <w:rPr>
          <w:rFonts w:eastAsia="Quasi-LucidaBright"/>
          <w:sz w:val="24"/>
          <w:szCs w:val="24"/>
        </w:rPr>
        <w:t xml:space="preserve"> rozpoznaje zdania bezpodmiotowe,</w:t>
      </w:r>
      <w:r w:rsidRPr="009444E7">
        <w:rPr>
          <w:rFonts w:eastAsia="Quasi-LucidaBright"/>
          <w:sz w:val="24"/>
          <w:szCs w:val="24"/>
        </w:rPr>
        <w:t xml:space="preserve"> dokonuje przekształceń z mowy zależnej na niezależną i odwrotnie, sporządza wykresy </w:t>
      </w:r>
      <w:r>
        <w:rPr>
          <w:rFonts w:eastAsia="Quasi-LucidaBright"/>
          <w:sz w:val="24"/>
          <w:szCs w:val="24"/>
        </w:rPr>
        <w:t>typowych</w:t>
      </w:r>
      <w:r w:rsidRPr="009444E7">
        <w:rPr>
          <w:rFonts w:eastAsia="Quasi-LucidaBright"/>
          <w:sz w:val="24"/>
          <w:szCs w:val="24"/>
        </w:rPr>
        <w:t xml:space="preserve"> zdań pojedynczych, złożonych i </w:t>
      </w:r>
      <w:r w:rsidRPr="009444E7">
        <w:rPr>
          <w:rFonts w:eastAsia="Quasi-LucidaBright"/>
          <w:b/>
          <w:sz w:val="24"/>
          <w:szCs w:val="24"/>
        </w:rPr>
        <w:t>wielokrotnie złożonych</w:t>
      </w:r>
      <w:r w:rsidRPr="002C4E53">
        <w:rPr>
          <w:rFonts w:eastAsia="Quasi-LucidaBright"/>
          <w:sz w:val="24"/>
          <w:szCs w:val="24"/>
        </w:rPr>
        <w:t>,</w:t>
      </w:r>
      <w:r w:rsidRPr="009444E7">
        <w:rPr>
          <w:rFonts w:eastAsia="Quasi-LucidaBright"/>
          <w:b/>
          <w:sz w:val="24"/>
          <w:szCs w:val="24"/>
        </w:rPr>
        <w:t xml:space="preserve"> </w:t>
      </w:r>
      <w:r w:rsidRPr="009444E7">
        <w:rPr>
          <w:rFonts w:eastAsia="Quasi-LucidaBright"/>
          <w:spacing w:val="-1"/>
          <w:sz w:val="24"/>
          <w:szCs w:val="24"/>
        </w:rPr>
        <w:t xml:space="preserve">wyodrębnia zdania składowe w typowych zdaniach złożonych i </w:t>
      </w:r>
      <w:r w:rsidRPr="009444E7">
        <w:rPr>
          <w:rFonts w:eastAsia="Quasi-LucidaBright"/>
          <w:b/>
          <w:spacing w:val="-1"/>
          <w:sz w:val="24"/>
          <w:szCs w:val="24"/>
        </w:rPr>
        <w:t>wielokrotnie złożonych</w:t>
      </w:r>
      <w:r w:rsidRPr="002C4E53">
        <w:rPr>
          <w:rFonts w:eastAsia="Quasi-LucidaBright"/>
          <w:spacing w:val="-1"/>
          <w:sz w:val="24"/>
          <w:szCs w:val="24"/>
        </w:rPr>
        <w:t>,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 </w:t>
      </w:r>
      <w:r w:rsidRPr="009444E7">
        <w:rPr>
          <w:rFonts w:eastAsia="Quasi-LucidaBright"/>
          <w:spacing w:val="-1"/>
          <w:sz w:val="24"/>
          <w:szCs w:val="24"/>
        </w:rPr>
        <w:t xml:space="preserve">potrafi wymienić i określić na łatwych przykładach </w:t>
      </w:r>
      <w:r>
        <w:rPr>
          <w:rFonts w:eastAsia="Quasi-LucidaBright"/>
          <w:spacing w:val="-1"/>
          <w:sz w:val="24"/>
          <w:szCs w:val="24"/>
        </w:rPr>
        <w:t>rodzaje</w:t>
      </w:r>
      <w:r w:rsidRPr="009444E7">
        <w:rPr>
          <w:rFonts w:eastAsia="Quasi-LucidaBright"/>
          <w:spacing w:val="-1"/>
          <w:sz w:val="24"/>
          <w:szCs w:val="24"/>
        </w:rPr>
        <w:t xml:space="preserve"> zdań pojedynczych (rozwinięte i nierozwinięte, oznajmujące, rozkazujące, pytające, wykrzyknikowe), </w:t>
      </w:r>
      <w:r>
        <w:rPr>
          <w:rFonts w:eastAsia="Quasi-LucidaBright"/>
          <w:spacing w:val="-1"/>
          <w:sz w:val="24"/>
          <w:szCs w:val="24"/>
        </w:rPr>
        <w:t>złożonych (</w:t>
      </w:r>
      <w:r w:rsidRPr="009444E7">
        <w:rPr>
          <w:rFonts w:eastAsia="Quasi-LucidaBright"/>
          <w:spacing w:val="-1"/>
          <w:sz w:val="24"/>
          <w:szCs w:val="24"/>
        </w:rPr>
        <w:t>współrzędnie i podrzędnie</w:t>
      </w:r>
      <w:r>
        <w:rPr>
          <w:rFonts w:eastAsia="Quasi-LucidaBright"/>
          <w:spacing w:val="-1"/>
          <w:sz w:val="24"/>
          <w:szCs w:val="24"/>
        </w:rPr>
        <w:t>)</w:t>
      </w:r>
      <w:r w:rsidRPr="009444E7">
        <w:rPr>
          <w:rFonts w:eastAsia="Quasi-LucidaBright"/>
          <w:spacing w:val="-1"/>
          <w:sz w:val="24"/>
          <w:szCs w:val="24"/>
        </w:rPr>
        <w:t>, odróżnia zdania</w:t>
      </w:r>
      <w:r>
        <w:rPr>
          <w:rFonts w:eastAsia="Quasi-LucidaBright"/>
          <w:spacing w:val="-1"/>
          <w:sz w:val="24"/>
          <w:szCs w:val="24"/>
        </w:rPr>
        <w:t>,</w:t>
      </w:r>
      <w:r w:rsidRPr="009444E7">
        <w:rPr>
          <w:rFonts w:eastAsia="Quasi-LucidaBright"/>
          <w:spacing w:val="-1"/>
          <w:sz w:val="24"/>
          <w:szCs w:val="24"/>
        </w:rPr>
        <w:t xml:space="preserve"> uwzględniając cel wypowiedzi: oznajmujące, pytające i rozkazujące, stosuje je w swoich wypowiedziach </w:t>
      </w:r>
    </w:p>
    <w:p w:rsidR="00480337" w:rsidRPr="009444E7" w:rsidRDefault="00480337" w:rsidP="000F5A3E">
      <w:pPr>
        <w:pStyle w:val="Akapitzlist"/>
        <w:numPr>
          <w:ilvl w:val="0"/>
          <w:numId w:val="98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próbuje stosować normy językowe i zasady grzecznościowe odpowiednie dla wypowiedzi publicznych </w:t>
      </w:r>
    </w:p>
    <w:p w:rsidR="00480337" w:rsidRPr="009444E7" w:rsidRDefault="00480337" w:rsidP="000F5A3E">
      <w:pPr>
        <w:pStyle w:val="Akapitzlist"/>
        <w:numPr>
          <w:ilvl w:val="0"/>
          <w:numId w:val="98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wie, czym są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manipulacj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i prowokacj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językow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</w:p>
    <w:p w:rsidR="00480337" w:rsidRPr="009444E7" w:rsidRDefault="00480337" w:rsidP="000F5A3E">
      <w:pPr>
        <w:numPr>
          <w:ilvl w:val="0"/>
          <w:numId w:val="98"/>
        </w:numPr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9444E7">
        <w:rPr>
          <w:rFonts w:eastAsia="Quasi-LucidaBright"/>
          <w:b/>
          <w:position w:val="3"/>
          <w:sz w:val="24"/>
          <w:szCs w:val="24"/>
        </w:rPr>
        <w:t>zna językowe sposoby osiągania porozumienia, intuicyjnie je stosuje</w:t>
      </w:r>
    </w:p>
    <w:p w:rsidR="00480337" w:rsidRPr="009444E7" w:rsidRDefault="00480337" w:rsidP="00480337">
      <w:pPr>
        <w:spacing w:line="360" w:lineRule="auto"/>
        <w:jc w:val="both"/>
        <w:rPr>
          <w:sz w:val="24"/>
          <w:szCs w:val="24"/>
        </w:rPr>
      </w:pPr>
    </w:p>
    <w:p w:rsidR="00480337" w:rsidRDefault="00480337" w:rsidP="00480337">
      <w:pPr>
        <w:spacing w:line="360" w:lineRule="auto"/>
        <w:ind w:right="65"/>
        <w:jc w:val="both"/>
        <w:rPr>
          <w:rFonts w:eastAsia="Quasi-LucidaBright"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65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>Oc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 xml:space="preserve">ę </w:t>
      </w:r>
      <w:r w:rsidRPr="009444E7">
        <w:rPr>
          <w:rFonts w:eastAsia="Quasi-LucidaBright"/>
          <w:b/>
          <w:bCs/>
          <w:w w:val="99"/>
          <w:sz w:val="24"/>
          <w:szCs w:val="24"/>
        </w:rPr>
        <w:t>dostate</w:t>
      </w:r>
      <w:r w:rsidRPr="009444E7">
        <w:rPr>
          <w:rFonts w:eastAsia="Quasi-LucidaBright"/>
          <w:b/>
          <w:bCs/>
          <w:spacing w:val="-1"/>
          <w:w w:val="99"/>
          <w:sz w:val="24"/>
          <w:szCs w:val="24"/>
        </w:rPr>
        <w:t>c</w:t>
      </w:r>
      <w:r w:rsidRPr="009444E7">
        <w:rPr>
          <w:rFonts w:eastAsia="Quasi-LucidaBright"/>
          <w:b/>
          <w:bCs/>
          <w:w w:val="99"/>
          <w:sz w:val="24"/>
          <w:szCs w:val="24"/>
        </w:rPr>
        <w:t xml:space="preserve">zną </w:t>
      </w:r>
      <w:r w:rsidRPr="009444E7">
        <w:rPr>
          <w:rFonts w:eastAsia="Quasi-LucidaBright"/>
          <w:sz w:val="24"/>
          <w:szCs w:val="24"/>
        </w:rPr>
        <w:t>otrzy</w:t>
      </w:r>
      <w:r w:rsidRPr="009444E7">
        <w:rPr>
          <w:rFonts w:eastAsia="Quasi-LucidaBright"/>
          <w:spacing w:val="1"/>
          <w:sz w:val="24"/>
          <w:szCs w:val="24"/>
        </w:rPr>
        <w:t>m</w:t>
      </w:r>
      <w:r w:rsidRPr="009444E7">
        <w:rPr>
          <w:rFonts w:eastAsia="Quasi-LucidaBright"/>
          <w:sz w:val="24"/>
          <w:szCs w:val="24"/>
        </w:rPr>
        <w:t xml:space="preserve">uje 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cz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ń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z w:val="24"/>
          <w:szCs w:val="24"/>
        </w:rPr>
        <w:t xml:space="preserve">tóry 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z w:val="24"/>
          <w:szCs w:val="24"/>
        </w:rPr>
        <w:t>p</w:t>
      </w:r>
      <w:r w:rsidRPr="009444E7">
        <w:rPr>
          <w:rFonts w:eastAsia="Quasi-LucidaBright"/>
          <w:spacing w:val="1"/>
          <w:sz w:val="24"/>
          <w:szCs w:val="24"/>
        </w:rPr>
        <w:t>eł</w:t>
      </w:r>
      <w:r w:rsidRPr="009444E7">
        <w:rPr>
          <w:rFonts w:eastAsia="Quasi-LucidaBright"/>
          <w:sz w:val="24"/>
          <w:szCs w:val="24"/>
        </w:rPr>
        <w:t xml:space="preserve">nia 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y</w:t>
      </w:r>
      <w:r w:rsidRPr="009444E7">
        <w:rPr>
          <w:rFonts w:eastAsia="Quasi-LucidaBright"/>
          <w:spacing w:val="1"/>
          <w:sz w:val="24"/>
          <w:szCs w:val="24"/>
        </w:rPr>
        <w:t>maga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 xml:space="preserve">ia 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z w:val="24"/>
          <w:szCs w:val="24"/>
        </w:rPr>
        <w:t>ryt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ri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 xml:space="preserve">lne 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a oc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nę dopus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>j</w:t>
      </w:r>
      <w:r w:rsidRPr="009444E7">
        <w:rPr>
          <w:rFonts w:eastAsia="Quasi-LucidaBright"/>
          <w:spacing w:val="1"/>
          <w:sz w:val="24"/>
          <w:szCs w:val="24"/>
        </w:rPr>
        <w:t>ą</w:t>
      </w:r>
      <w:r w:rsidRPr="009444E7">
        <w:rPr>
          <w:rFonts w:eastAsia="Quasi-LucidaBright"/>
          <w:sz w:val="24"/>
          <w:szCs w:val="24"/>
        </w:rPr>
        <w:t>cą or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:</w:t>
      </w:r>
    </w:p>
    <w:p w:rsidR="00480337" w:rsidRPr="009444E7" w:rsidRDefault="00480337" w:rsidP="00480337">
      <w:pPr>
        <w:spacing w:line="360" w:lineRule="auto"/>
        <w:jc w:val="both"/>
        <w:rPr>
          <w:rFonts w:eastAsia="Quasi-LucidaBright"/>
          <w:b/>
          <w:bCs/>
          <w:spacing w:val="-1"/>
          <w:w w:val="121"/>
          <w:sz w:val="24"/>
          <w:szCs w:val="24"/>
        </w:rPr>
      </w:pPr>
    </w:p>
    <w:p w:rsidR="00480337" w:rsidRPr="009444E7" w:rsidRDefault="00480337" w:rsidP="00480337">
      <w:pPr>
        <w:spacing w:line="360" w:lineRule="auto"/>
        <w:jc w:val="both"/>
        <w:rPr>
          <w:rFonts w:eastAsia="Quasi-LucidaBright"/>
          <w:b/>
          <w:bCs/>
          <w:spacing w:val="-1"/>
          <w:w w:val="121"/>
          <w:sz w:val="24"/>
          <w:szCs w:val="24"/>
        </w:rPr>
      </w:pPr>
      <w:r w:rsidRPr="009444E7">
        <w:rPr>
          <w:rFonts w:eastAsia="Quasi-LucidaBright"/>
          <w:b/>
          <w:bCs/>
          <w:spacing w:val="-1"/>
          <w:w w:val="121"/>
          <w:sz w:val="24"/>
          <w:szCs w:val="24"/>
        </w:rPr>
        <w:t>Kształcenie literackie i kulturowe</w:t>
      </w: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sz w:val="24"/>
          <w:szCs w:val="24"/>
        </w:rPr>
      </w:pPr>
      <w:r w:rsidRPr="009444E7">
        <w:rPr>
          <w:rFonts w:eastAsia="Quasi-LucidaSans"/>
          <w:b/>
          <w:bCs/>
          <w:sz w:val="24"/>
          <w:szCs w:val="24"/>
        </w:rPr>
        <w:t>SŁUC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HAN</w:t>
      </w:r>
      <w:r w:rsidRPr="009444E7">
        <w:rPr>
          <w:rFonts w:eastAsia="Quasi-LucidaSans"/>
          <w:b/>
          <w:bCs/>
          <w:spacing w:val="1"/>
          <w:sz w:val="24"/>
          <w:szCs w:val="24"/>
        </w:rPr>
        <w:t>I</w:t>
      </w:r>
      <w:r w:rsidRPr="009444E7">
        <w:rPr>
          <w:rFonts w:eastAsia="Quasi-LucidaSans"/>
          <w:b/>
          <w:bCs/>
          <w:sz w:val="24"/>
          <w:szCs w:val="24"/>
        </w:rPr>
        <w:t>E</w:t>
      </w:r>
    </w:p>
    <w:p w:rsidR="00480337" w:rsidRPr="009444E7" w:rsidRDefault="00480337" w:rsidP="000F5A3E">
      <w:pPr>
        <w:pStyle w:val="Akapitzlist"/>
        <w:numPr>
          <w:ilvl w:val="0"/>
          <w:numId w:val="81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iadomie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ytuacji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nnyc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h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w, rozumie większość wypowiedzi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.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480337" w:rsidRPr="009444E7" w:rsidRDefault="00480337" w:rsidP="000F5A3E">
      <w:pPr>
        <w:pStyle w:val="Akapitzlist"/>
        <w:numPr>
          <w:ilvl w:val="0"/>
          <w:numId w:val="8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ocenia wartość wysłuchanego tekstu,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bier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eb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</w:p>
    <w:p w:rsidR="00480337" w:rsidRPr="009444E7" w:rsidRDefault="00480337" w:rsidP="000F5A3E">
      <w:pPr>
        <w:pStyle w:val="Akapitzlist"/>
        <w:numPr>
          <w:ilvl w:val="0"/>
          <w:numId w:val="8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sty o 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cyjnym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yjnym</w:t>
      </w:r>
    </w:p>
    <w:p w:rsidR="00480337" w:rsidRPr="009444E7" w:rsidRDefault="00480337" w:rsidP="000F5A3E">
      <w:pPr>
        <w:pStyle w:val="Akapitzlist"/>
        <w:numPr>
          <w:ilvl w:val="0"/>
          <w:numId w:val="8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lastRenderedPageBreak/>
        <w:t>podejmuje próby rozpoznania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ncji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tworu, w tym aluzję, sugestię, manipulację</w:t>
      </w:r>
    </w:p>
    <w:p w:rsidR="00480337" w:rsidRPr="009444E7" w:rsidRDefault="00480337" w:rsidP="000F5A3E">
      <w:pPr>
        <w:pStyle w:val="Akapitzlist"/>
        <w:numPr>
          <w:ilvl w:val="0"/>
          <w:numId w:val="8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typowych tekstach i sytuacjach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480337" w:rsidRPr="009444E7" w:rsidRDefault="00480337" w:rsidP="00480337">
      <w:pPr>
        <w:spacing w:line="360" w:lineRule="auto"/>
        <w:jc w:val="both"/>
        <w:rPr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z w:val="24"/>
          <w:szCs w:val="24"/>
        </w:rPr>
      </w:pPr>
      <w:r w:rsidRPr="009444E7">
        <w:rPr>
          <w:rFonts w:eastAsia="Quasi-LucidaSans"/>
          <w:b/>
          <w:bCs/>
          <w:sz w:val="24"/>
          <w:szCs w:val="24"/>
        </w:rPr>
        <w:t>CZY</w:t>
      </w:r>
      <w:r w:rsidRPr="009444E7">
        <w:rPr>
          <w:rFonts w:eastAsia="Quasi-LucidaSans"/>
          <w:b/>
          <w:bCs/>
          <w:spacing w:val="-10"/>
          <w:sz w:val="24"/>
          <w:szCs w:val="24"/>
        </w:rPr>
        <w:t>T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AN</w:t>
      </w:r>
      <w:r w:rsidRPr="009444E7">
        <w:rPr>
          <w:rFonts w:eastAsia="Quasi-LucidaSans"/>
          <w:b/>
          <w:bCs/>
          <w:sz w:val="24"/>
          <w:szCs w:val="24"/>
        </w:rPr>
        <w:t>IE UTWORÓW LITERACKICH I ODBIÓR TEKSTÓW KULTURY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podejmuje próby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samodzielnego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nośnym, podejmuje próby odczytania ich w różnych kontekstach </w:t>
      </w:r>
    </w:p>
    <w:p w:rsidR="00480337" w:rsidRPr="009444E7" w:rsidRDefault="00480337" w:rsidP="000F5A3E">
      <w:pPr>
        <w:numPr>
          <w:ilvl w:val="0"/>
          <w:numId w:val="10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/>
          <w:bCs/>
          <w:sz w:val="24"/>
          <w:szCs w:val="24"/>
        </w:rPr>
      </w:pPr>
      <w:r w:rsidRPr="009444E7">
        <w:rPr>
          <w:rFonts w:eastAsia="Quasi-LucidaSans"/>
          <w:b/>
          <w:bCs/>
          <w:sz w:val="24"/>
          <w:szCs w:val="24"/>
        </w:rPr>
        <w:t xml:space="preserve">rozumie znaczenie archaizmów i wyrazów należących do gwar obecnych w tekstach literackich lub </w:t>
      </w:r>
      <w:r w:rsidRPr="009444E7">
        <w:rPr>
          <w:rFonts w:eastAsia="Quasi-LucidaBright"/>
          <w:b/>
          <w:spacing w:val="1"/>
          <w:sz w:val="24"/>
          <w:szCs w:val="24"/>
        </w:rPr>
        <w:t>odszukuje ich znaczenie w przypisach</w:t>
      </w:r>
    </w:p>
    <w:p w:rsidR="00480337" w:rsidRPr="009444E7" w:rsidRDefault="00480337" w:rsidP="000F5A3E">
      <w:pPr>
        <w:numPr>
          <w:ilvl w:val="0"/>
          <w:numId w:val="10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>
        <w:rPr>
          <w:rFonts w:eastAsia="Quasi-LucidaSans"/>
          <w:bCs/>
          <w:sz w:val="24"/>
          <w:szCs w:val="24"/>
        </w:rPr>
        <w:t>odczytuje</w:t>
      </w:r>
      <w:r w:rsidRPr="009444E7">
        <w:rPr>
          <w:rFonts w:eastAsia="Quasi-LucidaSans"/>
          <w:bCs/>
          <w:sz w:val="24"/>
          <w:szCs w:val="24"/>
        </w:rPr>
        <w:t xml:space="preserve"> tekst literacki i inne dzieła sztuki (np. obraz, </w:t>
      </w:r>
      <w:r w:rsidRPr="009444E7">
        <w:rPr>
          <w:rFonts w:eastAsia="Quasi-LucidaSans"/>
          <w:b/>
          <w:bCs/>
          <w:sz w:val="24"/>
          <w:szCs w:val="24"/>
        </w:rPr>
        <w:t>rzeźbę,</w:t>
      </w:r>
      <w:r w:rsidRPr="009444E7">
        <w:rPr>
          <w:rFonts w:eastAsia="Quasi-LucidaSans"/>
          <w:bCs/>
          <w:sz w:val="24"/>
          <w:szCs w:val="24"/>
        </w:rPr>
        <w:t xml:space="preserve"> </w:t>
      </w:r>
      <w:r w:rsidRPr="00F97C8E">
        <w:rPr>
          <w:rFonts w:eastAsia="Quasi-LucidaSans"/>
          <w:b/>
          <w:bCs/>
          <w:sz w:val="24"/>
          <w:szCs w:val="24"/>
        </w:rPr>
        <w:t>grafikę</w:t>
      </w:r>
      <w:r>
        <w:rPr>
          <w:rFonts w:eastAsia="Quasi-LucidaSans"/>
          <w:b/>
          <w:bCs/>
          <w:sz w:val="24"/>
          <w:szCs w:val="24"/>
        </w:rPr>
        <w:t>, fotografię</w:t>
      </w:r>
      <w:r w:rsidRPr="00336532">
        <w:rPr>
          <w:rFonts w:eastAsia="Quasi-LucidaSans"/>
          <w:bCs/>
          <w:sz w:val="24"/>
          <w:szCs w:val="24"/>
        </w:rPr>
        <w:t>)</w:t>
      </w:r>
      <w:r w:rsidRPr="009444E7">
        <w:rPr>
          <w:rFonts w:eastAsia="Quasi-LucidaSans"/>
          <w:bCs/>
          <w:sz w:val="24"/>
          <w:szCs w:val="24"/>
        </w:rPr>
        <w:t xml:space="preserve"> na poziomie dosłownym i przenośnym, przy niewielkiej pomocy określa temat utworu i poruszony problem, odnosi się do najważniejszych kontekstów, np. biograficznego, historycznego, kulturowego </w:t>
      </w:r>
    </w:p>
    <w:p w:rsidR="00480337" w:rsidRPr="009444E7" w:rsidRDefault="00480337" w:rsidP="000F5A3E">
      <w:pPr>
        <w:numPr>
          <w:ilvl w:val="0"/>
          <w:numId w:val="10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 xml:space="preserve">zauważa i rozumie podstawowe emocje oraz argumenty zawarte w wypowiedziach, </w:t>
      </w:r>
      <w:r>
        <w:rPr>
          <w:rFonts w:eastAsia="Quasi-LucidaSans"/>
          <w:bCs/>
          <w:sz w:val="24"/>
          <w:szCs w:val="24"/>
        </w:rPr>
        <w:br/>
      </w:r>
      <w:r w:rsidRPr="009444E7">
        <w:rPr>
          <w:rFonts w:eastAsia="Quasi-LucidaSans"/>
          <w:bCs/>
          <w:sz w:val="24"/>
          <w:szCs w:val="24"/>
        </w:rPr>
        <w:t xml:space="preserve">a także tezę, argumenty i przykłady w wypowiedzi 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samodzielnie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wskazuje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najważniejsze informacje zawarte w tekście, przytacza opinie 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odróżnia opinię od faktu, fikcję od kłamstwa oraz fikcję od rzeczywistości,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480337" w:rsidRPr="009444E7" w:rsidRDefault="00480337" w:rsidP="000F5A3E">
      <w:pPr>
        <w:numPr>
          <w:ilvl w:val="0"/>
          <w:numId w:val="10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 xml:space="preserve">dostrzega w </w:t>
      </w:r>
      <w:r>
        <w:rPr>
          <w:rFonts w:eastAsia="Quasi-LucidaSans"/>
          <w:bCs/>
          <w:sz w:val="24"/>
          <w:szCs w:val="24"/>
        </w:rPr>
        <w:t xml:space="preserve">analizowanym </w:t>
      </w:r>
      <w:r w:rsidRPr="009444E7">
        <w:rPr>
          <w:rFonts w:eastAsia="Quasi-LucidaSans"/>
          <w:bCs/>
          <w:sz w:val="24"/>
          <w:szCs w:val="24"/>
        </w:rPr>
        <w:t>tekście perswazję, sugestię, ironię i nieskomplikowane aluzje</w:t>
      </w:r>
    </w:p>
    <w:p w:rsidR="00480337" w:rsidRPr="009444E7" w:rsidRDefault="00480337" w:rsidP="000F5A3E">
      <w:pPr>
        <w:numPr>
          <w:ilvl w:val="0"/>
          <w:numId w:val="10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 xml:space="preserve">wskazuje elementy tragizmu i komizmu w dziele literackim, rozumie sytuację, w jakiej znajdują się bohaterowie </w:t>
      </w:r>
    </w:p>
    <w:p w:rsidR="00480337" w:rsidRPr="009444E7" w:rsidRDefault="00480337" w:rsidP="000F5A3E">
      <w:pPr>
        <w:numPr>
          <w:ilvl w:val="0"/>
          <w:numId w:val="10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>identyfikuje nadawcę i adresata wypowiedzi i określa ich główne cechy</w:t>
      </w:r>
    </w:p>
    <w:p w:rsidR="00480337" w:rsidRPr="009444E7" w:rsidRDefault="00480337" w:rsidP="000F5A3E">
      <w:pPr>
        <w:numPr>
          <w:ilvl w:val="0"/>
          <w:numId w:val="10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>dostrzega i omawia główne motywy postępowania bohaterów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nty</w:t>
      </w:r>
      <w:proofErr w:type="spellEnd"/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kuje w tekście poetyckim cechy liryki</w:t>
      </w:r>
    </w:p>
    <w:p w:rsidR="00480337" w:rsidRPr="00F97C8E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rozróżnia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liryczne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j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n, sonet, </w:t>
      </w:r>
      <w:r w:rsidRPr="0073269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tren,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F97C8E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fraszka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zu i bohatera wiersza, nie utożsamia ich z autorem 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wskazuje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yod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ręb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w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i omawia sposób obrazowania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proofErr w:type="spellStart"/>
      <w:r>
        <w:rPr>
          <w:rFonts w:ascii="Times New Roman" w:eastAsia="Quasi-LucidaBright" w:hAnsi="Times New Roman"/>
          <w:sz w:val="24"/>
          <w:szCs w:val="24"/>
          <w:lang w:val="pl-PL"/>
        </w:rPr>
        <w:t>fantasy</w:t>
      </w:r>
      <w:proofErr w:type="spellEnd"/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</w:t>
      </w:r>
    </w:p>
    <w:p w:rsidR="00480337" w:rsidRPr="00732699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id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</w:t>
      </w:r>
      <w:proofErr w:type="spellEnd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480337" w:rsidRPr="00732699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omawia fabułę, odróżnia fabułę utworu od akcji </w:t>
      </w:r>
    </w:p>
    <w:p w:rsidR="00480337" w:rsidRPr="0055125D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funkcję podtytułu, motta, puenty, punktu kulminacyjnego w utworach</w:t>
      </w:r>
    </w:p>
    <w:p w:rsidR="00480337" w:rsidRPr="00732699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omawia i analizuje elementy  komiksu, </w:t>
      </w:r>
      <w:r w:rsidRPr="00882414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480337" w:rsidRPr="009444E7" w:rsidRDefault="00480337" w:rsidP="000F5A3E">
      <w:pPr>
        <w:numPr>
          <w:ilvl w:val="0"/>
          <w:numId w:val="10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 xml:space="preserve">określa rodzaj narracji w tekście (pierwszoosobowa, </w:t>
      </w:r>
      <w:proofErr w:type="spellStart"/>
      <w:r w:rsidRPr="009444E7">
        <w:rPr>
          <w:rFonts w:eastAsia="Quasi-LucidaSans"/>
          <w:bCs/>
          <w:sz w:val="24"/>
          <w:szCs w:val="24"/>
        </w:rPr>
        <w:t>trzecioosobowa</w:t>
      </w:r>
      <w:proofErr w:type="spellEnd"/>
      <w:r w:rsidRPr="009444E7">
        <w:rPr>
          <w:rFonts w:eastAsia="Quasi-LucidaSans"/>
          <w:bCs/>
          <w:sz w:val="24"/>
          <w:szCs w:val="24"/>
        </w:rPr>
        <w:t xml:space="preserve">) </w:t>
      </w:r>
    </w:p>
    <w:p w:rsidR="00480337" w:rsidRPr="009444E7" w:rsidRDefault="00480337" w:rsidP="000F5A3E">
      <w:pPr>
        <w:numPr>
          <w:ilvl w:val="0"/>
          <w:numId w:val="10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 xml:space="preserve">wyodrębnia w tekście epickim fragmenty opowiadania i opisu 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:rsidR="00480337" w:rsidRPr="009444E7" w:rsidRDefault="00480337" w:rsidP="000F5A3E">
      <w:pPr>
        <w:numPr>
          <w:ilvl w:val="0"/>
          <w:numId w:val="10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 xml:space="preserve">czyta z podziałem na role i ze zrozumieniem dialogi ze scenariuszy, rozumie budowę </w:t>
      </w:r>
      <w:r>
        <w:rPr>
          <w:rFonts w:eastAsia="Quasi-LucidaSans"/>
          <w:bCs/>
          <w:sz w:val="24"/>
          <w:szCs w:val="24"/>
        </w:rPr>
        <w:br/>
      </w:r>
      <w:r w:rsidRPr="009444E7">
        <w:rPr>
          <w:rFonts w:eastAsia="Quasi-LucidaSans"/>
          <w:bCs/>
          <w:sz w:val="24"/>
          <w:szCs w:val="24"/>
        </w:rPr>
        <w:t>i treść dramatu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tury dyd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wykorzystuje do pracy spis treści 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wyszukuje i zapisuje cytaty z poszanowaniem praw autorskich</w:t>
      </w:r>
      <w:r w:rsidRPr="00F97C8E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F97C8E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sporządza prosty przypis </w:t>
      </w:r>
    </w:p>
    <w:p w:rsidR="00480337" w:rsidRPr="009444E7" w:rsidRDefault="00480337" w:rsidP="000F5A3E">
      <w:pPr>
        <w:numPr>
          <w:ilvl w:val="0"/>
          <w:numId w:val="10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>wymienia i rozpoznaje gatunki dziennikarskie:</w:t>
      </w:r>
      <w:r w:rsidRPr="009444E7">
        <w:rPr>
          <w:rFonts w:eastAsia="Quasi-LucidaSans"/>
          <w:b/>
          <w:bCs/>
          <w:sz w:val="24"/>
          <w:szCs w:val="24"/>
        </w:rPr>
        <w:t xml:space="preserve"> </w:t>
      </w:r>
      <w:r w:rsidRPr="009444E7">
        <w:rPr>
          <w:rFonts w:eastAsia="Quasi-LucidaSans"/>
          <w:bCs/>
          <w:sz w:val="24"/>
          <w:szCs w:val="24"/>
        </w:rPr>
        <w:t>wywiad,</w:t>
      </w:r>
      <w:r w:rsidRPr="009444E7">
        <w:rPr>
          <w:rFonts w:eastAsia="Quasi-LucidaSans"/>
          <w:b/>
          <w:bCs/>
          <w:sz w:val="24"/>
          <w:szCs w:val="24"/>
        </w:rPr>
        <w:t xml:space="preserve"> </w:t>
      </w:r>
      <w:r w:rsidRPr="00336532">
        <w:rPr>
          <w:rFonts w:eastAsia="Quasi-LucidaSans"/>
          <w:bCs/>
          <w:sz w:val="24"/>
          <w:szCs w:val="24"/>
        </w:rPr>
        <w:t>felieton,</w:t>
      </w:r>
      <w:r w:rsidRPr="009444E7">
        <w:rPr>
          <w:rFonts w:eastAsia="Quasi-LucidaSans"/>
          <w:b/>
          <w:bCs/>
          <w:sz w:val="24"/>
          <w:szCs w:val="24"/>
        </w:rPr>
        <w:t xml:space="preserve"> artykuł, reportaż 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proste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 adaptację filmową i teatralną, wie, czym si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one różnią od oryginalnego tekstu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rolę osób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dostrzega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innym tekstem kultury (np. obrazem, plakatem, dziełem muzycznym,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rzeźbą)</w:t>
      </w:r>
    </w:p>
    <w:p w:rsidR="00480337" w:rsidRPr="009444E7" w:rsidRDefault="00480337" w:rsidP="000F5A3E">
      <w:pPr>
        <w:numPr>
          <w:ilvl w:val="0"/>
          <w:numId w:val="10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 xml:space="preserve">wspólnie z innymi lub samodzielnie dokonuje przekładu </w:t>
      </w:r>
      <w:proofErr w:type="spellStart"/>
      <w:r w:rsidRPr="009444E7">
        <w:rPr>
          <w:rFonts w:eastAsia="Quasi-LucidaSans"/>
          <w:bCs/>
          <w:sz w:val="24"/>
          <w:szCs w:val="24"/>
        </w:rPr>
        <w:t>intersemiotycznego</w:t>
      </w:r>
      <w:proofErr w:type="spellEnd"/>
      <w:r w:rsidRPr="009444E7">
        <w:rPr>
          <w:rFonts w:eastAsia="Quasi-LucidaSans"/>
          <w:bCs/>
          <w:sz w:val="24"/>
          <w:szCs w:val="24"/>
        </w:rPr>
        <w:t xml:space="preserve"> tekstów kultury i interpretacji wybranych zjawisk społecznych oraz prezentuje je w ramach różnych projektów grupowych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rozpoznaje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aforyzm i anegdotę 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apostrofy wyliczenia, wykrzyknienia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rozpoznaje na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typowych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przykładach styl oficjalny, nieoficjalny (potoczny), urzędowy (mówiony i pisany) i artystyczny 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potrafi nazwać, pejzaż, portret, scenę rodzajową, martwą naturę</w:t>
      </w:r>
    </w:p>
    <w:p w:rsidR="00480337" w:rsidRPr="009444E7" w:rsidRDefault="00480337" w:rsidP="00480337">
      <w:pPr>
        <w:spacing w:line="360" w:lineRule="auto"/>
        <w:ind w:left="107" w:right="-20"/>
        <w:jc w:val="both"/>
        <w:rPr>
          <w:rFonts w:eastAsia="Quasi-LucidaSans"/>
          <w:b/>
          <w:bCs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left="107" w:right="-20"/>
        <w:jc w:val="both"/>
        <w:rPr>
          <w:rFonts w:eastAsia="Quasi-LucidaSans"/>
          <w:b/>
          <w:bCs/>
          <w:sz w:val="24"/>
          <w:szCs w:val="24"/>
        </w:rPr>
      </w:pPr>
      <w:r w:rsidRPr="009444E7">
        <w:rPr>
          <w:rFonts w:eastAsia="Quasi-LucidaSans"/>
          <w:b/>
          <w:bCs/>
          <w:sz w:val="24"/>
          <w:szCs w:val="24"/>
        </w:rPr>
        <w:t>Tworzenie wypowiedzi (elementy retoryki, mówienie i pisanie)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ć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ystą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pisze teksty zrozumiałe i klarowne, 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opinię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rgumenty na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rcie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nego 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isk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wykazuje dbałość o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stylistyczną, 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tu, zna najważniejsze zasady interpunkcji zdania pojedynczego, </w:t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złożonego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 w praktyce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układa tekst o trójdzielnej kompozycji,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dba o spójne nawiązania między poszczególnymi częściami wypowiedzi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db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ość o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sporządza w różnych formach notatkę dotyczącą treści przeczytanego tekstu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ogłoszenie, zaproszenie, zawiadomienie, pozdrowienia, życzenia, gratulacje, dedykację, uwzględniając w nich z reguły wszystkie elementy i właściwy zapis graficzny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</w:t>
      </w:r>
      <w:proofErr w:type="spellStart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sms-a</w:t>
      </w:r>
      <w:proofErr w:type="spellEnd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, e-maila, stosując poprawny zapis ortograficzny, dodaje poprawny komentarz do przeczytanej informacji elektronicznej 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większość zagadnień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pisze opis, charakterystykę, sprawozdanie, list nieoficjalny i oficjalny, zgodnie z cechami gatunkowymi tekstów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tworzy krótką wypowiedź o charakterze argumentacyjnym, w rozprawce formułuje tezę, hipotezę oraz argumenty,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dobiera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przykłady do argumentów,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podejmuje próbę wnioskowania,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 właściwe rozprawce słownictwo, rozróżnia rozprawkę z tezą od rozprawki z hipotezą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eszcza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stosuje, w zależności od potrzeb tworzonego przez niego tekstu, narrację pierwszo- lub 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trzecioosobową</w:t>
      </w:r>
      <w:proofErr w:type="spellEnd"/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wykorzystuje różne formy wypowiedzi, w tym opis sytuacji, opis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przeżyć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charakterystykę</w:t>
      </w:r>
    </w:p>
    <w:p w:rsidR="00480337" w:rsidRPr="00337549" w:rsidRDefault="00480337" w:rsidP="000F5A3E">
      <w:pPr>
        <w:pStyle w:val="Akapitzlist"/>
        <w:numPr>
          <w:ilvl w:val="0"/>
          <w:numId w:val="83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proofErr w:type="spellEnd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najważniejsze cechy bohaterów literackich i rzeczywistych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samodzielnie pisze swój życiorys, CV, podanie i list motywacyjny we własnej sprawie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7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właściwy zapis graficzny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0E416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wybrane sensy przenośne w różnych tekstach kultury</w:t>
      </w:r>
    </w:p>
    <w:p w:rsidR="00480337" w:rsidRPr="00732699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prosty scenariusz na podstawie dzieła literackiego lub twórczy</w:t>
      </w:r>
      <w:r w:rsidRPr="00337549">
        <w:rPr>
          <w:rStyle w:val="Odwoaniedokomentarza"/>
          <w:rFonts w:ascii="Times New Roman" w:hAnsi="Times New Roman"/>
          <w:sz w:val="24"/>
          <w:szCs w:val="24"/>
          <w:lang w:val="pl-PL"/>
        </w:rPr>
        <w:t>,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i didaskalia 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schematyczną recenzję 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przedstawienia, uwzględniając w niej swoją opinię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stylistycznej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poznanych idei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akcentowania wyrazów i zdań, zna wyj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tki w akcentowaniu wyrazów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 monolog, krótkie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przemówienie, stara się uczestniczyć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dyskusji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ych</w:t>
      </w:r>
      <w:proofErr w:type="spellEnd"/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>i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proofErr w:type="spellStart"/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proofErr w:type="spellEnd"/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  <w:proofErr w:type="spellEnd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 w:rsidRPr="000E416A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podejmuje próbę interpretacji głosowej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 uwzględnieniem tematu i wyrażanych emocji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k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</w:t>
      </w: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pacing w:val="-1"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pacing w:val="-1"/>
          <w:sz w:val="24"/>
          <w:szCs w:val="24"/>
        </w:rPr>
      </w:pPr>
      <w:r w:rsidRPr="009444E7">
        <w:rPr>
          <w:rFonts w:eastAsia="Quasi-LucidaSans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480337" w:rsidRDefault="00480337" w:rsidP="000F5A3E">
      <w:pPr>
        <w:numPr>
          <w:ilvl w:val="0"/>
          <w:numId w:val="84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pacing w:val="-1"/>
          <w:sz w:val="24"/>
          <w:szCs w:val="24"/>
        </w:rPr>
      </w:pPr>
      <w:r w:rsidRPr="009444E7">
        <w:rPr>
          <w:rFonts w:eastAsia="Quasi-LucidaSans"/>
          <w:bCs/>
          <w:spacing w:val="-1"/>
          <w:sz w:val="24"/>
          <w:szCs w:val="24"/>
        </w:rPr>
        <w:t xml:space="preserve">zna zasady ortograficzne (u, ó, ż, </w:t>
      </w:r>
      <w:proofErr w:type="spellStart"/>
      <w:r w:rsidRPr="009444E7">
        <w:rPr>
          <w:rFonts w:eastAsia="Quasi-LucidaSans"/>
          <w:bCs/>
          <w:spacing w:val="-1"/>
          <w:sz w:val="24"/>
          <w:szCs w:val="24"/>
        </w:rPr>
        <w:t>rz</w:t>
      </w:r>
      <w:proofErr w:type="spellEnd"/>
      <w:r w:rsidRPr="009444E7">
        <w:rPr>
          <w:rFonts w:eastAsia="Quasi-LucidaSans"/>
          <w:bCs/>
          <w:spacing w:val="-1"/>
          <w:sz w:val="24"/>
          <w:szCs w:val="24"/>
        </w:rPr>
        <w:t xml:space="preserve">, </w:t>
      </w:r>
      <w:proofErr w:type="spellStart"/>
      <w:r w:rsidRPr="009444E7">
        <w:rPr>
          <w:rFonts w:eastAsia="Quasi-LucidaSans"/>
          <w:bCs/>
          <w:spacing w:val="-1"/>
          <w:sz w:val="24"/>
          <w:szCs w:val="24"/>
        </w:rPr>
        <w:t>ch</w:t>
      </w:r>
      <w:proofErr w:type="spellEnd"/>
      <w:r w:rsidRPr="009444E7">
        <w:rPr>
          <w:rFonts w:eastAsia="Quasi-LucidaSans"/>
          <w:bCs/>
          <w:spacing w:val="-1"/>
          <w:sz w:val="24"/>
          <w:szCs w:val="24"/>
        </w:rPr>
        <w:t xml:space="preserve">, h, om, on, em, en, ą, ę, pisownia przedrostków, wielka i małą litera, zasady dotyczące pisowni zakończeń wyrazów, oznaczenia miękkości głosek) i wyjątki od nich, stosuje je w praktyce, w razie problemów korzysta ze słownika </w:t>
      </w:r>
      <w:r w:rsidRPr="009444E7">
        <w:rPr>
          <w:rFonts w:eastAsia="Quasi-LucidaSans"/>
          <w:bCs/>
          <w:spacing w:val="-1"/>
          <w:sz w:val="24"/>
          <w:szCs w:val="24"/>
        </w:rPr>
        <w:lastRenderedPageBreak/>
        <w:t xml:space="preserve">ortograficznego </w:t>
      </w:r>
    </w:p>
    <w:p w:rsidR="00480337" w:rsidRPr="009444E7" w:rsidRDefault="00480337" w:rsidP="000F5A3E">
      <w:pPr>
        <w:numPr>
          <w:ilvl w:val="0"/>
          <w:numId w:val="84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pacing w:val="-1"/>
          <w:sz w:val="24"/>
          <w:szCs w:val="24"/>
        </w:rPr>
      </w:pPr>
      <w:r>
        <w:rPr>
          <w:rFonts w:eastAsia="Quasi-LucidaSans"/>
          <w:bCs/>
          <w:spacing w:val="-1"/>
          <w:sz w:val="24"/>
          <w:szCs w:val="24"/>
        </w:rPr>
        <w:t>dostrzega większość błędów językowych, korzysta z różnych źródeł, by je skorygować</w:t>
      </w:r>
      <w:r w:rsidRPr="009444E7">
        <w:rPr>
          <w:rFonts w:eastAsia="Quasi-LucidaSans"/>
          <w:bCs/>
          <w:spacing w:val="-1"/>
          <w:sz w:val="24"/>
          <w:szCs w:val="24"/>
        </w:rPr>
        <w:t xml:space="preserve">   </w:t>
      </w:r>
    </w:p>
    <w:p w:rsidR="00480337" w:rsidRPr="004C33D4" w:rsidRDefault="00480337" w:rsidP="000F5A3E">
      <w:pPr>
        <w:pStyle w:val="Akapitzlist"/>
        <w:numPr>
          <w:ilvl w:val="0"/>
          <w:numId w:val="84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C33D4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w tworzonych tekstach podstawową 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kr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fonetyki, słowotwórstwa, fleksji i składni</w:t>
      </w:r>
    </w:p>
    <w:p w:rsidR="00480337" w:rsidRPr="009444E7" w:rsidRDefault="00480337" w:rsidP="000F5A3E">
      <w:pPr>
        <w:pStyle w:val="Akapitzlist"/>
        <w:numPr>
          <w:ilvl w:val="0"/>
          <w:numId w:val="8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ma podstawową wiedzę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ją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praktyce na typowych przykładach z zakresu: </w:t>
      </w:r>
    </w:p>
    <w:p w:rsidR="00480337" w:rsidRPr="009444E7" w:rsidRDefault="00480337" w:rsidP="00480337">
      <w:pPr>
        <w:spacing w:line="360" w:lineRule="auto"/>
        <w:ind w:left="708" w:right="-20"/>
        <w:jc w:val="both"/>
        <w:rPr>
          <w:rFonts w:eastAsia="Quasi-LucidaBright"/>
          <w:spacing w:val="-1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>– fon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z w:val="24"/>
          <w:szCs w:val="24"/>
        </w:rPr>
        <w:t xml:space="preserve">yki </w:t>
      </w:r>
      <w:r>
        <w:rPr>
          <w:rFonts w:eastAsia="Quasi-LucidaBright"/>
          <w:spacing w:val="1"/>
          <w:sz w:val="24"/>
          <w:szCs w:val="24"/>
        </w:rPr>
        <w:t xml:space="preserve">– 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z w:val="24"/>
          <w:szCs w:val="24"/>
        </w:rPr>
        <w:t>a ró</w:t>
      </w:r>
      <w:r w:rsidRPr="009444E7">
        <w:rPr>
          <w:rFonts w:eastAsia="Quasi-LucidaBright"/>
          <w:spacing w:val="-1"/>
          <w:sz w:val="24"/>
          <w:szCs w:val="24"/>
        </w:rPr>
        <w:t>ż</w:t>
      </w:r>
      <w:r w:rsidRPr="009444E7">
        <w:rPr>
          <w:rFonts w:eastAsia="Quasi-LucidaBright"/>
          <w:sz w:val="24"/>
          <w:szCs w:val="24"/>
        </w:rPr>
        <w:t>nicę mi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 xml:space="preserve">y głoską a 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z w:val="24"/>
          <w:szCs w:val="24"/>
        </w:rPr>
        <w:t>it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ą</w:t>
      </w:r>
      <w:r w:rsidRPr="009444E7">
        <w:rPr>
          <w:rFonts w:eastAsia="Quasi-LucidaBright"/>
          <w:sz w:val="24"/>
          <w:szCs w:val="24"/>
        </w:rPr>
        <w:t>; ro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ró</w:t>
      </w:r>
      <w:r w:rsidRPr="009444E7">
        <w:rPr>
          <w:rFonts w:eastAsia="Quasi-LucidaBright"/>
          <w:spacing w:val="-1"/>
          <w:sz w:val="24"/>
          <w:szCs w:val="24"/>
        </w:rPr>
        <w:t>ż</w:t>
      </w:r>
      <w:r w:rsidRPr="009444E7">
        <w:rPr>
          <w:rFonts w:eastAsia="Quasi-LucidaBright"/>
          <w:sz w:val="24"/>
          <w:szCs w:val="24"/>
        </w:rPr>
        <w:t xml:space="preserve">nia </w:t>
      </w:r>
      <w:r w:rsidRPr="009444E7">
        <w:rPr>
          <w:rFonts w:eastAsia="Quasi-LucidaBright"/>
          <w:spacing w:val="1"/>
          <w:sz w:val="24"/>
          <w:szCs w:val="24"/>
        </w:rPr>
        <w:t>sam</w:t>
      </w:r>
      <w:r w:rsidRPr="009444E7">
        <w:rPr>
          <w:rFonts w:eastAsia="Quasi-LucidaBright"/>
          <w:sz w:val="24"/>
          <w:szCs w:val="24"/>
        </w:rPr>
        <w:t>ogłoski i spół</w:t>
      </w:r>
      <w:r w:rsidRPr="009444E7">
        <w:rPr>
          <w:rFonts w:eastAsia="Quasi-LucidaBright"/>
          <w:spacing w:val="1"/>
          <w:sz w:val="24"/>
          <w:szCs w:val="24"/>
        </w:rPr>
        <w:t>gł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ski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1"/>
          <w:sz w:val="24"/>
          <w:szCs w:val="24"/>
        </w:rPr>
        <w:t>gł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sk</w:t>
      </w:r>
      <w:r w:rsidRPr="009444E7">
        <w:rPr>
          <w:rFonts w:eastAsia="Quasi-LucidaBright"/>
          <w:sz w:val="24"/>
          <w:szCs w:val="24"/>
        </w:rPr>
        <w:t>i d</w:t>
      </w:r>
      <w:r w:rsidRPr="009444E7">
        <w:rPr>
          <w:rFonts w:eastAsia="Quasi-LucidaBright"/>
          <w:spacing w:val="-1"/>
          <w:sz w:val="24"/>
          <w:szCs w:val="24"/>
        </w:rPr>
        <w:t>źw</w:t>
      </w:r>
      <w:r w:rsidRPr="009444E7">
        <w:rPr>
          <w:rFonts w:eastAsia="Quasi-LucidaBright"/>
          <w:spacing w:val="1"/>
          <w:sz w:val="24"/>
          <w:szCs w:val="24"/>
        </w:rPr>
        <w:t>ię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1"/>
          <w:sz w:val="24"/>
          <w:szCs w:val="24"/>
        </w:rPr>
        <w:t>be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d</w:t>
      </w:r>
      <w:r w:rsidRPr="009444E7">
        <w:rPr>
          <w:rFonts w:eastAsia="Quasi-LucidaBright"/>
          <w:spacing w:val="-1"/>
          <w:sz w:val="24"/>
          <w:szCs w:val="24"/>
        </w:rPr>
        <w:t>źw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tn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pacing w:val="1"/>
          <w:sz w:val="24"/>
          <w:szCs w:val="24"/>
        </w:rPr>
        <w:t>e, twarde i miękkie</w:t>
      </w:r>
      <w:r w:rsidRPr="009444E7">
        <w:rPr>
          <w:rFonts w:eastAsia="Quasi-LucidaBright"/>
          <w:sz w:val="24"/>
          <w:szCs w:val="24"/>
        </w:rPr>
        <w:t xml:space="preserve">; </w:t>
      </w:r>
      <w:r w:rsidRPr="009444E7">
        <w:rPr>
          <w:rFonts w:eastAsia="Quasi-LucidaBright"/>
          <w:spacing w:val="-1"/>
          <w:sz w:val="24"/>
          <w:szCs w:val="24"/>
        </w:rPr>
        <w:t>wskazuje u</w:t>
      </w:r>
      <w:r w:rsidRPr="009444E7">
        <w:rPr>
          <w:rFonts w:eastAsia="Quasi-LucidaBright"/>
          <w:sz w:val="24"/>
          <w:szCs w:val="24"/>
        </w:rPr>
        <w:t>podo</w:t>
      </w:r>
      <w:r w:rsidRPr="009444E7">
        <w:rPr>
          <w:rFonts w:eastAsia="Quasi-LucidaBright"/>
          <w:spacing w:val="1"/>
          <w:sz w:val="24"/>
          <w:szCs w:val="24"/>
        </w:rPr>
        <w:t>b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nia pod </w:t>
      </w:r>
      <w:r w:rsidRPr="009444E7">
        <w:rPr>
          <w:rFonts w:eastAsia="Quasi-LucidaBright"/>
          <w:spacing w:val="-1"/>
          <w:sz w:val="24"/>
          <w:szCs w:val="24"/>
        </w:rPr>
        <w:t>wz</w:t>
      </w:r>
      <w:r w:rsidRPr="009444E7">
        <w:rPr>
          <w:rFonts w:eastAsia="Quasi-LucidaBright"/>
          <w:spacing w:val="1"/>
          <w:sz w:val="24"/>
          <w:szCs w:val="24"/>
        </w:rPr>
        <w:t>g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d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m d</w:t>
      </w:r>
      <w:r w:rsidRPr="009444E7">
        <w:rPr>
          <w:rFonts w:eastAsia="Quasi-LucidaBright"/>
          <w:spacing w:val="-1"/>
          <w:sz w:val="24"/>
          <w:szCs w:val="24"/>
        </w:rPr>
        <w:t>źw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ś</w:t>
      </w:r>
      <w:r w:rsidRPr="009444E7">
        <w:rPr>
          <w:rFonts w:eastAsia="Quasi-LucidaBright"/>
          <w:sz w:val="24"/>
          <w:szCs w:val="24"/>
        </w:rPr>
        <w:t xml:space="preserve">ci i 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pro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nia </w:t>
      </w:r>
      <w:r w:rsidRPr="009444E7">
        <w:rPr>
          <w:rFonts w:eastAsia="Quasi-LucidaBright"/>
          <w:spacing w:val="1"/>
          <w:sz w:val="24"/>
          <w:szCs w:val="24"/>
        </w:rPr>
        <w:t>g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p spółgłosko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ych, utratę dźwięczności w wygłosie w poznanych przykładach, dostrzega rozbieżności między mową a pismem i zgodnie z tym zapisuje wyrazy, w kt</w:t>
      </w:r>
      <w:r>
        <w:rPr>
          <w:rFonts w:eastAsia="Quasi-LucidaBright"/>
          <w:sz w:val="24"/>
          <w:szCs w:val="24"/>
        </w:rPr>
        <w:t>órych rozbieżności te występują,</w:t>
      </w:r>
      <w:r w:rsidRPr="009444E7">
        <w:rPr>
          <w:rFonts w:eastAsia="Quasi-LucidaBright"/>
          <w:sz w:val="24"/>
          <w:szCs w:val="24"/>
        </w:rPr>
        <w:t xml:space="preserve"> </w:t>
      </w:r>
    </w:p>
    <w:p w:rsidR="00480337" w:rsidRPr="009444E7" w:rsidRDefault="00480337" w:rsidP="00480337">
      <w:pPr>
        <w:spacing w:line="360" w:lineRule="auto"/>
        <w:ind w:left="708"/>
        <w:jc w:val="both"/>
        <w:rPr>
          <w:rFonts w:eastAsia="Quasi-LucidaBright"/>
          <w:strike/>
          <w:spacing w:val="-1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pacing w:val="1"/>
          <w:sz w:val="24"/>
          <w:szCs w:val="24"/>
        </w:rPr>
        <w:t>sł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>ór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 xml:space="preserve">a i </w:t>
      </w:r>
      <w:r w:rsidRPr="009444E7">
        <w:rPr>
          <w:rFonts w:eastAsia="Quasi-LucidaBright"/>
          <w:spacing w:val="1"/>
          <w:sz w:val="24"/>
          <w:szCs w:val="24"/>
        </w:rPr>
        <w:t>sł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wn</w:t>
      </w:r>
      <w:r w:rsidRPr="009444E7">
        <w:rPr>
          <w:rFonts w:eastAsia="Quasi-LucidaBright"/>
          <w:sz w:val="24"/>
          <w:szCs w:val="24"/>
        </w:rPr>
        <w:t>ic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 xml:space="preserve">a </w:t>
      </w:r>
      <w:r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z w:val="24"/>
          <w:szCs w:val="24"/>
        </w:rPr>
        <w:t>wie, czym są wyraz podstawowy i pochodny, pod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 xml:space="preserve">a </w:t>
      </w:r>
      <w:r w:rsidRPr="009444E7">
        <w:rPr>
          <w:rFonts w:eastAsia="Quasi-LucidaBright"/>
          <w:spacing w:val="1"/>
          <w:sz w:val="24"/>
          <w:szCs w:val="24"/>
        </w:rPr>
        <w:t>sł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>órc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>, for</w:t>
      </w:r>
      <w:r w:rsidRPr="009444E7">
        <w:rPr>
          <w:rFonts w:eastAsia="Quasi-LucidaBright"/>
          <w:spacing w:val="1"/>
          <w:sz w:val="24"/>
          <w:szCs w:val="24"/>
        </w:rPr>
        <w:t>ma</w:t>
      </w:r>
      <w:r w:rsidRPr="009444E7">
        <w:rPr>
          <w:rFonts w:eastAsia="Quasi-LucidaBright"/>
          <w:spacing w:val="-1"/>
          <w:sz w:val="24"/>
          <w:szCs w:val="24"/>
        </w:rPr>
        <w:t>nt</w:t>
      </w:r>
      <w:r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z w:val="24"/>
          <w:szCs w:val="24"/>
        </w:rPr>
        <w:t>rd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ń</w:t>
      </w:r>
      <w:r w:rsidRPr="009444E7">
        <w:rPr>
          <w:rFonts w:eastAsia="Quasi-LucidaBright"/>
          <w:sz w:val="24"/>
          <w:szCs w:val="24"/>
        </w:rPr>
        <w:t>, rod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 xml:space="preserve">a </w:t>
      </w:r>
      <w:r w:rsidRPr="009444E7">
        <w:rPr>
          <w:rFonts w:eastAsia="Quasi-LucidaBright"/>
          <w:spacing w:val="-1"/>
          <w:sz w:val="24"/>
          <w:szCs w:val="24"/>
        </w:rPr>
        <w:t>wy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ó</w:t>
      </w:r>
      <w:r w:rsidRPr="009444E7">
        <w:rPr>
          <w:rFonts w:eastAsia="Quasi-LucidaBright"/>
          <w:spacing w:val="-1"/>
          <w:sz w:val="24"/>
          <w:szCs w:val="24"/>
        </w:rPr>
        <w:t>w</w:t>
      </w:r>
      <w:r>
        <w:rPr>
          <w:rFonts w:eastAsia="Quasi-LucidaBright"/>
          <w:spacing w:val="-1"/>
          <w:sz w:val="24"/>
          <w:szCs w:val="24"/>
        </w:rPr>
        <w:t xml:space="preserve"> i</w:t>
      </w:r>
      <w:r w:rsidRPr="009444E7">
        <w:rPr>
          <w:rFonts w:eastAsia="Quasi-LucidaBright"/>
          <w:sz w:val="24"/>
          <w:szCs w:val="24"/>
        </w:rPr>
        <w:t xml:space="preserve"> rozpoznaje je na typowych przykładach; ro</w:t>
      </w:r>
      <w:r w:rsidRPr="009444E7">
        <w:rPr>
          <w:rFonts w:eastAsia="Quasi-LucidaBright"/>
          <w:spacing w:val="-1"/>
          <w:sz w:val="24"/>
          <w:szCs w:val="24"/>
        </w:rPr>
        <w:t>zu</w:t>
      </w:r>
      <w:r w:rsidRPr="009444E7">
        <w:rPr>
          <w:rFonts w:eastAsia="Quasi-LucidaBright"/>
          <w:spacing w:val="1"/>
          <w:sz w:val="24"/>
          <w:szCs w:val="24"/>
        </w:rPr>
        <w:t>m</w:t>
      </w:r>
      <w:r w:rsidRPr="009444E7">
        <w:rPr>
          <w:rFonts w:eastAsia="Quasi-LucidaBright"/>
          <w:sz w:val="24"/>
          <w:szCs w:val="24"/>
        </w:rPr>
        <w:t>ie ró</w:t>
      </w:r>
      <w:r w:rsidRPr="009444E7">
        <w:rPr>
          <w:rFonts w:eastAsia="Quasi-LucidaBright"/>
          <w:spacing w:val="-1"/>
          <w:sz w:val="24"/>
          <w:szCs w:val="24"/>
        </w:rPr>
        <w:t>żn</w:t>
      </w:r>
      <w:r w:rsidRPr="009444E7">
        <w:rPr>
          <w:rFonts w:eastAsia="Quasi-LucidaBright"/>
          <w:sz w:val="24"/>
          <w:szCs w:val="24"/>
        </w:rPr>
        <w:t xml:space="preserve">icę </w:t>
      </w:r>
      <w:r w:rsidRPr="009444E7">
        <w:rPr>
          <w:rFonts w:eastAsia="Quasi-LucidaBright"/>
          <w:spacing w:val="1"/>
          <w:sz w:val="24"/>
          <w:szCs w:val="24"/>
        </w:rPr>
        <w:t>m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 xml:space="preserve">y </w:t>
      </w:r>
      <w:r w:rsidRPr="009444E7">
        <w:rPr>
          <w:rFonts w:eastAsia="Quasi-LucidaBright"/>
          <w:spacing w:val="-1"/>
          <w:sz w:val="24"/>
          <w:szCs w:val="24"/>
        </w:rPr>
        <w:t>wy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m po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wny</w:t>
      </w:r>
      <w:r w:rsidRPr="009444E7">
        <w:rPr>
          <w:rFonts w:eastAsia="Quasi-LucidaBright"/>
          <w:sz w:val="24"/>
          <w:szCs w:val="24"/>
        </w:rPr>
        <w:t xml:space="preserve">m </w:t>
      </w:r>
      <w:r>
        <w:rPr>
          <w:rFonts w:eastAsia="Quasi-LucidaBright"/>
          <w:sz w:val="24"/>
          <w:szCs w:val="24"/>
        </w:rPr>
        <w:br/>
      </w:r>
      <w:r w:rsidRPr="009444E7">
        <w:rPr>
          <w:rFonts w:eastAsia="Quasi-LucidaBright"/>
          <w:sz w:val="24"/>
          <w:szCs w:val="24"/>
        </w:rPr>
        <w:t xml:space="preserve">a </w:t>
      </w:r>
      <w:r w:rsidRPr="009444E7">
        <w:rPr>
          <w:rFonts w:eastAsia="Quasi-LucidaBright"/>
          <w:spacing w:val="1"/>
          <w:sz w:val="24"/>
          <w:szCs w:val="24"/>
        </w:rPr>
        <w:t>b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sk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zny</w:t>
      </w:r>
      <w:r w:rsidRPr="009444E7">
        <w:rPr>
          <w:rFonts w:eastAsia="Quasi-LucidaBright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eastAsia="Quasi-LucidaBright"/>
          <w:sz w:val="24"/>
          <w:szCs w:val="24"/>
        </w:rPr>
        <w:t>, zna typy skrótów i skrótowców i stosuje zasady interpunkcji w ich zapisie</w:t>
      </w:r>
      <w:r w:rsidRPr="008D672C">
        <w:rPr>
          <w:rFonts w:eastAsia="Quasi-LucidaBright"/>
          <w:sz w:val="24"/>
          <w:szCs w:val="24"/>
        </w:rPr>
        <w:t>,</w:t>
      </w:r>
      <w:r w:rsidRPr="009444E7">
        <w:rPr>
          <w:rFonts w:eastAsia="Quasi-LucidaBright"/>
          <w:sz w:val="24"/>
          <w:szCs w:val="24"/>
        </w:rPr>
        <w:t xml:space="preserve">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stosuje w swoich wypowiedziach</w:t>
      </w:r>
      <w:r w:rsidRPr="009444E7">
        <w:rPr>
          <w:rFonts w:eastAsia="Quasi-LucidaBright"/>
          <w:position w:val="3"/>
          <w:sz w:val="24"/>
          <w:szCs w:val="24"/>
        </w:rPr>
        <w:t xml:space="preserve"> p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r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position w:val="3"/>
          <w:sz w:val="24"/>
          <w:szCs w:val="24"/>
        </w:rPr>
        <w:t>y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sł</w:t>
      </w:r>
      <w:r w:rsidRPr="009444E7">
        <w:rPr>
          <w:rFonts w:eastAsia="Quasi-LucidaBright"/>
          <w:position w:val="3"/>
          <w:sz w:val="24"/>
          <w:szCs w:val="24"/>
        </w:rPr>
        <w:t>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, po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>d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n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 xml:space="preserve">a, </w:t>
      </w:r>
      <w:r w:rsidRPr="009444E7">
        <w:rPr>
          <w:rFonts w:eastAsia="Quasi-LucidaBright"/>
          <w:spacing w:val="-1"/>
          <w:sz w:val="24"/>
          <w:szCs w:val="24"/>
        </w:rPr>
        <w:t>fr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lo</w:t>
      </w:r>
      <w:r w:rsidRPr="009444E7">
        <w:rPr>
          <w:rFonts w:eastAsia="Quasi-LucidaBright"/>
          <w:spacing w:val="1"/>
          <w:sz w:val="24"/>
          <w:szCs w:val="24"/>
        </w:rPr>
        <w:t>g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m</w:t>
      </w:r>
      <w:r w:rsidRPr="009444E7">
        <w:rPr>
          <w:rFonts w:eastAsia="Quasi-LucidaBright"/>
          <w:sz w:val="24"/>
          <w:szCs w:val="24"/>
        </w:rPr>
        <w:t>y i</w:t>
      </w:r>
      <w:r w:rsidRPr="009444E7">
        <w:rPr>
          <w:rFonts w:eastAsia="Quasi-LucidaBright"/>
          <w:spacing w:val="-1"/>
          <w:sz w:val="24"/>
          <w:szCs w:val="24"/>
        </w:rPr>
        <w:t xml:space="preserve">tp., potrafi podać przykłady synonimów, homonimów, antonimów, wskazuje wyrazy rodzime i zapożyczone; </w:t>
      </w:r>
      <w:r w:rsidRPr="009444E7">
        <w:rPr>
          <w:rFonts w:eastAsia="Quasi-LucidaBright"/>
          <w:b/>
          <w:sz w:val="24"/>
          <w:szCs w:val="24"/>
        </w:rPr>
        <w:t xml:space="preserve">rozumie różnice między treścią </w:t>
      </w:r>
      <w:r>
        <w:rPr>
          <w:rFonts w:eastAsia="Quasi-LucidaBright"/>
          <w:b/>
          <w:sz w:val="24"/>
          <w:szCs w:val="24"/>
        </w:rPr>
        <w:br/>
      </w:r>
      <w:r w:rsidRPr="009444E7">
        <w:rPr>
          <w:rFonts w:eastAsia="Quasi-LucidaBright"/>
          <w:b/>
          <w:sz w:val="24"/>
          <w:szCs w:val="24"/>
        </w:rPr>
        <w:t xml:space="preserve">a zakresem wyrazu, 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w parze wyrazów potrafi wskazać wyraz o bogatszej treści </w:t>
      </w:r>
      <w:r>
        <w:rPr>
          <w:rFonts w:eastAsia="Quasi-LucidaBright"/>
          <w:b/>
          <w:spacing w:val="-1"/>
          <w:sz w:val="24"/>
          <w:szCs w:val="24"/>
        </w:rPr>
        <w:br/>
      </w:r>
      <w:r w:rsidRPr="009444E7">
        <w:rPr>
          <w:rFonts w:eastAsia="Quasi-LucidaBright"/>
          <w:b/>
          <w:spacing w:val="-1"/>
          <w:sz w:val="24"/>
          <w:szCs w:val="24"/>
        </w:rPr>
        <w:t>i mniejszym zakresie, a także o uboższej treści i większym zakresie, wyjaśnia pojęcia</w:t>
      </w:r>
      <w:r>
        <w:rPr>
          <w:rFonts w:eastAsia="Quasi-LucidaBright"/>
          <w:b/>
          <w:spacing w:val="-1"/>
          <w:sz w:val="24"/>
          <w:szCs w:val="24"/>
        </w:rPr>
        <w:t>: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 </w:t>
      </w:r>
      <w:r w:rsidRPr="00336532">
        <w:rPr>
          <w:rFonts w:eastAsia="Quasi-LucidaBright"/>
          <w:b/>
          <w:i/>
          <w:spacing w:val="-1"/>
          <w:sz w:val="24"/>
          <w:szCs w:val="24"/>
        </w:rPr>
        <w:t>język ogólnonarodowy</w:t>
      </w:r>
      <w:r w:rsidRPr="008D672C">
        <w:rPr>
          <w:rFonts w:eastAsia="Quasi-LucidaBright"/>
          <w:b/>
          <w:spacing w:val="-1"/>
          <w:sz w:val="24"/>
          <w:szCs w:val="24"/>
        </w:rPr>
        <w:t xml:space="preserve">, </w:t>
      </w:r>
      <w:r w:rsidRPr="00336532">
        <w:rPr>
          <w:rFonts w:eastAsia="Quasi-LucidaBright"/>
          <w:b/>
          <w:i/>
          <w:spacing w:val="-1"/>
          <w:sz w:val="24"/>
          <w:szCs w:val="24"/>
        </w:rPr>
        <w:t>gwara</w:t>
      </w:r>
      <w:r w:rsidRPr="008D672C">
        <w:rPr>
          <w:rFonts w:eastAsia="Quasi-LucidaBright"/>
          <w:b/>
          <w:spacing w:val="-1"/>
          <w:sz w:val="24"/>
          <w:szCs w:val="24"/>
        </w:rPr>
        <w:t xml:space="preserve">, </w:t>
      </w:r>
      <w:r w:rsidRPr="00336532">
        <w:rPr>
          <w:rFonts w:eastAsia="Quasi-LucidaBright"/>
          <w:b/>
          <w:i/>
          <w:spacing w:val="-1"/>
          <w:sz w:val="24"/>
          <w:szCs w:val="24"/>
        </w:rPr>
        <w:t>dialekt</w:t>
      </w:r>
      <w:r w:rsidRPr="008D672C">
        <w:rPr>
          <w:rFonts w:eastAsia="Quasi-LucidaBright"/>
          <w:spacing w:val="-1"/>
          <w:sz w:val="24"/>
          <w:szCs w:val="24"/>
        </w:rPr>
        <w:t>,</w:t>
      </w:r>
    </w:p>
    <w:p w:rsidR="00480337" w:rsidRPr="009444E7" w:rsidRDefault="00480337" w:rsidP="00480337">
      <w:pPr>
        <w:spacing w:line="360" w:lineRule="auto"/>
        <w:ind w:left="708" w:right="62"/>
        <w:jc w:val="both"/>
        <w:rPr>
          <w:rFonts w:eastAsia="Quasi-LucidaBright"/>
          <w:sz w:val="24"/>
          <w:szCs w:val="24"/>
        </w:rPr>
      </w:pPr>
      <w:r>
        <w:rPr>
          <w:rFonts w:eastAsia="Quasi-LucidaBright"/>
          <w:sz w:val="24"/>
          <w:szCs w:val="24"/>
        </w:rPr>
        <w:t>–</w:t>
      </w:r>
      <w:r w:rsidRPr="009444E7">
        <w:rPr>
          <w:rFonts w:eastAsia="Quasi-LucidaBright"/>
          <w:sz w:val="24"/>
          <w:szCs w:val="24"/>
        </w:rPr>
        <w:t xml:space="preserve"> fl</w:t>
      </w:r>
      <w:r w:rsidRPr="009444E7">
        <w:rPr>
          <w:rFonts w:eastAsia="Quasi-LucidaBright"/>
          <w:spacing w:val="1"/>
          <w:sz w:val="24"/>
          <w:szCs w:val="24"/>
        </w:rPr>
        <w:t>ek</w:t>
      </w:r>
      <w:r w:rsidRPr="009444E7">
        <w:rPr>
          <w:rFonts w:eastAsia="Quasi-LucidaBright"/>
          <w:sz w:val="24"/>
          <w:szCs w:val="24"/>
        </w:rPr>
        <w:t xml:space="preserve">sji </w:t>
      </w:r>
      <w:r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pacing w:val="1"/>
          <w:sz w:val="24"/>
          <w:szCs w:val="24"/>
        </w:rPr>
        <w:t>rozpoznaje części mowy: odmienne – rzeczownik (z podziałem na osobowy, nieosobowy, żywotny, nieżywotny, pospolity, własny), czasownik (dokonany, niedokonany, czasownik w stronie czynnej, biernej i zwrot</w:t>
      </w:r>
      <w:r>
        <w:rPr>
          <w:rFonts w:eastAsia="Quasi-LucidaBright"/>
          <w:spacing w:val="1"/>
          <w:sz w:val="24"/>
          <w:szCs w:val="24"/>
        </w:rPr>
        <w:t xml:space="preserve">nej), przymiotnik, liczebnik (i </w:t>
      </w:r>
      <w:r w:rsidRPr="009444E7">
        <w:rPr>
          <w:rFonts w:eastAsia="Quasi-LucidaBright"/>
          <w:spacing w:val="1"/>
          <w:sz w:val="24"/>
          <w:szCs w:val="24"/>
        </w:rPr>
        <w:t xml:space="preserve">jego rodzaje), potrafi je odmieniać, oddziela temat od końcówki w wyrazach, w których występują oboczności; rozpoznaje nieodmienne części mowy – przysłówek (w tym odprzymiotnikowy), samodzielne </w:t>
      </w:r>
      <w:r>
        <w:rPr>
          <w:rFonts w:eastAsia="Quasi-LucidaBright"/>
          <w:spacing w:val="1"/>
          <w:sz w:val="24"/>
          <w:szCs w:val="24"/>
        </w:rPr>
        <w:br/>
      </w:r>
      <w:r w:rsidRPr="009444E7">
        <w:rPr>
          <w:rFonts w:eastAsia="Quasi-LucidaBright"/>
          <w:spacing w:val="1"/>
          <w:sz w:val="24"/>
          <w:szCs w:val="24"/>
        </w:rPr>
        <w:t xml:space="preserve">i niesamodzielne (spójnik, partykuła, przyimek), stara się stosować wiedzę </w:t>
      </w:r>
      <w:r>
        <w:rPr>
          <w:rFonts w:eastAsia="Quasi-LucidaBright"/>
          <w:spacing w:val="1"/>
          <w:sz w:val="24"/>
          <w:szCs w:val="24"/>
        </w:rPr>
        <w:br/>
      </w:r>
      <w:r w:rsidRPr="009444E7">
        <w:rPr>
          <w:rFonts w:eastAsia="Quasi-LucidaBright"/>
          <w:spacing w:val="1"/>
          <w:sz w:val="24"/>
          <w:szCs w:val="24"/>
        </w:rPr>
        <w:t xml:space="preserve">o częściach mowy w poprawnym zapisie: głosek dźwięcznych i bezdźwięcznych, przyimków, zakończeń czasowników, partykuły </w:t>
      </w:r>
      <w:r w:rsidRPr="009444E7">
        <w:rPr>
          <w:rFonts w:eastAsia="Quasi-LucidaBright"/>
          <w:i/>
          <w:spacing w:val="1"/>
          <w:sz w:val="24"/>
          <w:szCs w:val="24"/>
        </w:rPr>
        <w:t xml:space="preserve">nie </w:t>
      </w:r>
      <w:r w:rsidRPr="009444E7">
        <w:rPr>
          <w:rFonts w:eastAsia="Quasi-LucidaBright"/>
          <w:spacing w:val="1"/>
          <w:sz w:val="24"/>
          <w:szCs w:val="24"/>
        </w:rPr>
        <w:t>i</w:t>
      </w:r>
      <w:r w:rsidRPr="009444E7">
        <w:rPr>
          <w:rFonts w:eastAsia="Quasi-LucidaBright"/>
          <w:i/>
          <w:spacing w:val="1"/>
          <w:sz w:val="24"/>
          <w:szCs w:val="24"/>
        </w:rPr>
        <w:t xml:space="preserve"> -by</w:t>
      </w:r>
      <w:r w:rsidRPr="009444E7">
        <w:rPr>
          <w:rFonts w:eastAsia="Quasi-LucidaBright"/>
          <w:spacing w:val="1"/>
          <w:sz w:val="24"/>
          <w:szCs w:val="24"/>
        </w:rPr>
        <w:t xml:space="preserve"> z różnymi częściami mowy</w:t>
      </w:r>
      <w:r w:rsidRPr="009444E7">
        <w:rPr>
          <w:rFonts w:eastAsia="Quasi-LucidaBright"/>
          <w:sz w:val="24"/>
          <w:szCs w:val="24"/>
        </w:rPr>
        <w:t>, rozpoznaje imiesłowy, zna zasady ich tworzenia i odmiany</w:t>
      </w:r>
      <w:r>
        <w:rPr>
          <w:rFonts w:eastAsia="Quasi-LucidaBright"/>
          <w:sz w:val="24"/>
          <w:szCs w:val="24"/>
        </w:rPr>
        <w:t>,</w:t>
      </w:r>
    </w:p>
    <w:p w:rsidR="00480337" w:rsidRPr="009444E7" w:rsidRDefault="00480337" w:rsidP="00480337">
      <w:pPr>
        <w:spacing w:line="360" w:lineRule="auto"/>
        <w:ind w:left="708"/>
        <w:jc w:val="both"/>
        <w:rPr>
          <w:rFonts w:eastAsia="Quasi-LucidaBright"/>
          <w:spacing w:val="-1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z w:val="24"/>
          <w:szCs w:val="24"/>
        </w:rPr>
        <w:t>kł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 xml:space="preserve">dni </w:t>
      </w:r>
      <w:r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z w:val="24"/>
          <w:szCs w:val="24"/>
        </w:rPr>
        <w:t xml:space="preserve">rozpoznaje części zdania: podmiot, orzeczenie, przydawkę, dopełnienie, </w:t>
      </w:r>
      <w:r w:rsidRPr="009444E7">
        <w:rPr>
          <w:rFonts w:eastAsia="Quasi-LucidaBright"/>
          <w:sz w:val="24"/>
          <w:szCs w:val="24"/>
        </w:rPr>
        <w:lastRenderedPageBreak/>
        <w:t xml:space="preserve">okolicznik, rozpoznaje związki wyrazów w zdaniu pojedynczym, a także zależności między zdaniami składowymi w zdaniu złożonym, wskazuje człon nadrzędny </w:t>
      </w:r>
      <w:r>
        <w:rPr>
          <w:rFonts w:eastAsia="Quasi-LucidaBright"/>
          <w:sz w:val="24"/>
          <w:szCs w:val="24"/>
        </w:rPr>
        <w:br/>
      </w:r>
      <w:r w:rsidRPr="009444E7">
        <w:rPr>
          <w:rFonts w:eastAsia="Quasi-LucidaBright"/>
          <w:sz w:val="24"/>
          <w:szCs w:val="24"/>
        </w:rPr>
        <w:t xml:space="preserve">i podrzędny, wykorzystuje wiedzę o budowie wypowiedzenia pojedynczego i złożonego w przekształcaniu zdań pojedynczych na złożone i odwrotnie oraz wypowiedzeń z imiesłowowym równoważnikiem zdania na zdanie złożone </w:t>
      </w:r>
      <w:r>
        <w:rPr>
          <w:rFonts w:eastAsia="Quasi-LucidaBright"/>
          <w:sz w:val="24"/>
          <w:szCs w:val="24"/>
        </w:rPr>
        <w:br/>
      </w:r>
      <w:r w:rsidRPr="009444E7">
        <w:rPr>
          <w:rFonts w:eastAsia="Quasi-LucidaBright"/>
          <w:sz w:val="24"/>
          <w:szCs w:val="24"/>
        </w:rPr>
        <w:t xml:space="preserve">i odwrotnie, dokonuje przekształceń z mowy zależnej na niezależną i odwrotnie, sporządza wykresy zdań pojedynczych, złożonych i </w:t>
      </w:r>
      <w:r w:rsidRPr="009444E7">
        <w:rPr>
          <w:rFonts w:eastAsia="Quasi-LucidaBright"/>
          <w:b/>
          <w:sz w:val="24"/>
          <w:szCs w:val="24"/>
        </w:rPr>
        <w:t>wielokrotnie złożonych</w:t>
      </w:r>
      <w:r w:rsidRPr="008D672C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-1"/>
          <w:sz w:val="24"/>
          <w:szCs w:val="24"/>
        </w:rPr>
        <w:t xml:space="preserve">wyodrębnia zdania składowe w typowych zdaniach złożonych i </w:t>
      </w:r>
      <w:r w:rsidRPr="009444E7">
        <w:rPr>
          <w:rFonts w:eastAsia="Quasi-LucidaBright"/>
          <w:b/>
          <w:spacing w:val="-1"/>
          <w:sz w:val="24"/>
          <w:szCs w:val="24"/>
        </w:rPr>
        <w:t>wielokrotnie złożonych</w:t>
      </w:r>
      <w:r w:rsidRPr="008D672C">
        <w:rPr>
          <w:rFonts w:eastAsia="Quasi-LucidaBright"/>
          <w:spacing w:val="-1"/>
          <w:sz w:val="24"/>
          <w:szCs w:val="24"/>
        </w:rPr>
        <w:t>,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 </w:t>
      </w:r>
      <w:r w:rsidRPr="009444E7">
        <w:rPr>
          <w:rFonts w:eastAsia="Quasi-LucidaBright"/>
          <w:spacing w:val="-1"/>
          <w:sz w:val="24"/>
          <w:szCs w:val="24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</w:t>
      </w:r>
      <w:r>
        <w:rPr>
          <w:rFonts w:eastAsia="Quasi-LucidaBright"/>
          <w:spacing w:val="-1"/>
          <w:sz w:val="24"/>
          <w:szCs w:val="24"/>
        </w:rPr>
        <w:t>,</w:t>
      </w:r>
      <w:r w:rsidRPr="009444E7">
        <w:rPr>
          <w:rFonts w:eastAsia="Quasi-LucidaBright"/>
          <w:spacing w:val="-1"/>
          <w:sz w:val="24"/>
          <w:szCs w:val="24"/>
        </w:rPr>
        <w:t xml:space="preserve"> uwzględniając cel wypowiedzi: oznajmujące, pytające i rozkazujące</w:t>
      </w:r>
    </w:p>
    <w:p w:rsidR="00480337" w:rsidRPr="009444E7" w:rsidRDefault="00480337" w:rsidP="000F5A3E">
      <w:pPr>
        <w:pStyle w:val="Akapitzlist"/>
        <w:numPr>
          <w:ilvl w:val="0"/>
          <w:numId w:val="98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stosuje znane mu normy językowe i zasady grzecznościowe odpowiednie dla wypowiedzi publicznych </w:t>
      </w:r>
    </w:p>
    <w:p w:rsidR="00480337" w:rsidRPr="009444E7" w:rsidRDefault="00480337" w:rsidP="000F5A3E">
      <w:pPr>
        <w:pStyle w:val="Akapitzlist"/>
        <w:numPr>
          <w:ilvl w:val="0"/>
          <w:numId w:val="98"/>
        </w:numPr>
        <w:spacing w:after="0" w:line="360" w:lineRule="auto"/>
        <w:ind w:left="360"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rozpoznaje i </w:t>
      </w:r>
      <w:r>
        <w:rPr>
          <w:rFonts w:ascii="Times New Roman" w:hAnsi="Times New Roman"/>
          <w:b/>
          <w:sz w:val="24"/>
          <w:szCs w:val="24"/>
          <w:lang w:val="pl-PL"/>
        </w:rPr>
        <w:t>analizuje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wybrane przykłady manipulacji i prowokacji językowej</w:t>
      </w:r>
    </w:p>
    <w:p w:rsidR="00480337" w:rsidRPr="009444E7" w:rsidRDefault="00480337" w:rsidP="000F5A3E">
      <w:pPr>
        <w:numPr>
          <w:ilvl w:val="0"/>
          <w:numId w:val="98"/>
        </w:numPr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9444E7">
        <w:rPr>
          <w:rFonts w:eastAsia="Quasi-LucidaBright"/>
          <w:b/>
          <w:position w:val="3"/>
          <w:sz w:val="24"/>
          <w:szCs w:val="24"/>
        </w:rPr>
        <w:t xml:space="preserve">zna i </w:t>
      </w:r>
      <w:r>
        <w:rPr>
          <w:rFonts w:eastAsia="Quasi-LucidaBright"/>
          <w:b/>
          <w:position w:val="3"/>
          <w:sz w:val="24"/>
          <w:szCs w:val="24"/>
        </w:rPr>
        <w:t xml:space="preserve">świadomie </w:t>
      </w:r>
      <w:r w:rsidRPr="009444E7">
        <w:rPr>
          <w:rFonts w:eastAsia="Quasi-LucidaBright"/>
          <w:b/>
          <w:position w:val="3"/>
          <w:sz w:val="24"/>
          <w:szCs w:val="24"/>
        </w:rPr>
        <w:t>stosuje językowe sposoby osiągania porozumienia</w:t>
      </w: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pacing w:val="-1"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65"/>
        <w:jc w:val="both"/>
        <w:rPr>
          <w:rFonts w:eastAsia="Quasi-LucidaBright"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65"/>
        <w:jc w:val="both"/>
        <w:rPr>
          <w:rFonts w:eastAsia="Quasi-LucidaBright"/>
          <w:spacing w:val="-1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>Oc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 xml:space="preserve">ę </w:t>
      </w:r>
      <w:r w:rsidRPr="009444E7">
        <w:rPr>
          <w:rFonts w:eastAsia="Quasi-LucidaBright"/>
          <w:b/>
          <w:bCs/>
          <w:spacing w:val="1"/>
          <w:sz w:val="24"/>
          <w:szCs w:val="24"/>
        </w:rPr>
        <w:t>d</w:t>
      </w:r>
      <w:r w:rsidRPr="009444E7">
        <w:rPr>
          <w:rFonts w:eastAsia="Quasi-LucidaBright"/>
          <w:b/>
          <w:bCs/>
          <w:sz w:val="24"/>
          <w:szCs w:val="24"/>
        </w:rPr>
        <w:t>o</w:t>
      </w:r>
      <w:r w:rsidRPr="009444E7">
        <w:rPr>
          <w:rFonts w:eastAsia="Quasi-LucidaBright"/>
          <w:b/>
          <w:bCs/>
          <w:spacing w:val="1"/>
          <w:sz w:val="24"/>
          <w:szCs w:val="24"/>
        </w:rPr>
        <w:t>br</w:t>
      </w:r>
      <w:r w:rsidRPr="009444E7">
        <w:rPr>
          <w:rFonts w:eastAsia="Quasi-LucidaBright"/>
          <w:b/>
          <w:bCs/>
          <w:sz w:val="24"/>
          <w:szCs w:val="24"/>
        </w:rPr>
        <w:t xml:space="preserve">ą </w:t>
      </w:r>
      <w:r w:rsidRPr="009444E7">
        <w:rPr>
          <w:rFonts w:eastAsia="Quasi-LucidaBright"/>
          <w:sz w:val="24"/>
          <w:szCs w:val="24"/>
        </w:rPr>
        <w:t>otrzy</w:t>
      </w:r>
      <w:r w:rsidRPr="009444E7">
        <w:rPr>
          <w:rFonts w:eastAsia="Quasi-LucidaBright"/>
          <w:spacing w:val="1"/>
          <w:sz w:val="24"/>
          <w:szCs w:val="24"/>
        </w:rPr>
        <w:t>m</w:t>
      </w:r>
      <w:r w:rsidRPr="009444E7">
        <w:rPr>
          <w:rFonts w:eastAsia="Quasi-LucidaBright"/>
          <w:sz w:val="24"/>
          <w:szCs w:val="24"/>
        </w:rPr>
        <w:t xml:space="preserve">uje 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cz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ń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z w:val="24"/>
          <w:szCs w:val="24"/>
        </w:rPr>
        <w:t xml:space="preserve">tóry 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z w:val="24"/>
          <w:szCs w:val="24"/>
        </w:rPr>
        <w:t>p</w:t>
      </w:r>
      <w:r w:rsidRPr="009444E7">
        <w:rPr>
          <w:rFonts w:eastAsia="Quasi-LucidaBright"/>
          <w:spacing w:val="1"/>
          <w:sz w:val="24"/>
          <w:szCs w:val="24"/>
        </w:rPr>
        <w:t>eł</w:t>
      </w:r>
      <w:r w:rsidRPr="009444E7">
        <w:rPr>
          <w:rFonts w:eastAsia="Quasi-LucidaBright"/>
          <w:sz w:val="24"/>
          <w:szCs w:val="24"/>
        </w:rPr>
        <w:t xml:space="preserve">nia 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y</w:t>
      </w:r>
      <w:r w:rsidRPr="009444E7">
        <w:rPr>
          <w:rFonts w:eastAsia="Quasi-LucidaBright"/>
          <w:spacing w:val="1"/>
          <w:sz w:val="24"/>
          <w:szCs w:val="24"/>
        </w:rPr>
        <w:t>maga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 xml:space="preserve">ia 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z w:val="24"/>
          <w:szCs w:val="24"/>
        </w:rPr>
        <w:t>ryt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ri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 xml:space="preserve">lne 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a oc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nę do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z w:val="24"/>
          <w:szCs w:val="24"/>
        </w:rPr>
        <w:t>ą or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z:</w:t>
      </w:r>
    </w:p>
    <w:p w:rsidR="00480337" w:rsidRPr="009444E7" w:rsidRDefault="00480337" w:rsidP="00480337">
      <w:pPr>
        <w:spacing w:line="360" w:lineRule="auto"/>
        <w:jc w:val="both"/>
        <w:rPr>
          <w:rFonts w:eastAsia="Quasi-LucidaBright"/>
          <w:b/>
          <w:bCs/>
          <w:spacing w:val="-1"/>
          <w:w w:val="121"/>
          <w:sz w:val="24"/>
          <w:szCs w:val="24"/>
        </w:rPr>
      </w:pPr>
    </w:p>
    <w:p w:rsidR="00480337" w:rsidRPr="009444E7" w:rsidRDefault="00480337" w:rsidP="00480337">
      <w:pPr>
        <w:spacing w:line="360" w:lineRule="auto"/>
        <w:jc w:val="both"/>
        <w:rPr>
          <w:rFonts w:eastAsia="Quasi-LucidaBright"/>
          <w:b/>
          <w:bCs/>
          <w:spacing w:val="-1"/>
          <w:w w:val="121"/>
          <w:sz w:val="24"/>
          <w:szCs w:val="24"/>
        </w:rPr>
      </w:pPr>
      <w:r w:rsidRPr="009444E7">
        <w:rPr>
          <w:rFonts w:eastAsia="Quasi-LucidaBright"/>
          <w:b/>
          <w:bCs/>
          <w:spacing w:val="-1"/>
          <w:w w:val="121"/>
          <w:sz w:val="24"/>
          <w:szCs w:val="24"/>
        </w:rPr>
        <w:t>Kształcenie literackie i kulturowe</w:t>
      </w: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sz w:val="24"/>
          <w:szCs w:val="24"/>
        </w:rPr>
      </w:pPr>
      <w:r w:rsidRPr="009444E7">
        <w:rPr>
          <w:rFonts w:eastAsia="Quasi-LucidaSans"/>
          <w:b/>
          <w:bCs/>
          <w:sz w:val="24"/>
          <w:szCs w:val="24"/>
        </w:rPr>
        <w:t>SŁUC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HAN</w:t>
      </w:r>
      <w:r w:rsidRPr="009444E7">
        <w:rPr>
          <w:rFonts w:eastAsia="Quasi-LucidaSans"/>
          <w:b/>
          <w:bCs/>
          <w:spacing w:val="1"/>
          <w:sz w:val="24"/>
          <w:szCs w:val="24"/>
        </w:rPr>
        <w:t>I</w:t>
      </w:r>
      <w:r w:rsidRPr="009444E7">
        <w:rPr>
          <w:rFonts w:eastAsia="Quasi-LucidaSans"/>
          <w:b/>
          <w:bCs/>
          <w:sz w:val="24"/>
          <w:szCs w:val="24"/>
        </w:rPr>
        <w:t>E</w:t>
      </w:r>
    </w:p>
    <w:p w:rsidR="00480337" w:rsidRPr="009444E7" w:rsidRDefault="00480337" w:rsidP="000F5A3E">
      <w:pPr>
        <w:pStyle w:val="Akapitzlist"/>
        <w:numPr>
          <w:ilvl w:val="0"/>
          <w:numId w:val="93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uważnie 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.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uzup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480337" w:rsidRPr="009444E7" w:rsidRDefault="00480337" w:rsidP="000F5A3E">
      <w:pPr>
        <w:pStyle w:val="Akapitzlist"/>
        <w:numPr>
          <w:ilvl w:val="0"/>
          <w:numId w:val="93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dostr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środk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480337" w:rsidRPr="009444E7" w:rsidRDefault="00480337" w:rsidP="000F5A3E">
      <w:pPr>
        <w:pStyle w:val="Akapitzlist"/>
        <w:numPr>
          <w:ilvl w:val="0"/>
          <w:numId w:val="9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skazuje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tekstach treści informacyjne i perswazyjne</w:t>
      </w:r>
    </w:p>
    <w:p w:rsidR="00480337" w:rsidRPr="009444E7" w:rsidRDefault="00480337" w:rsidP="000F5A3E">
      <w:pPr>
        <w:pStyle w:val="Akapitzlist"/>
        <w:numPr>
          <w:ilvl w:val="0"/>
          <w:numId w:val="9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izuje i 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ncję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tworu, w tym aluzję, sugestię, manipulację</w:t>
      </w:r>
    </w:p>
    <w:p w:rsidR="00480337" w:rsidRPr="009444E7" w:rsidRDefault="00480337" w:rsidP="000F5A3E">
      <w:pPr>
        <w:pStyle w:val="Akapitzlist"/>
        <w:numPr>
          <w:ilvl w:val="0"/>
          <w:numId w:val="9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480337" w:rsidRPr="009444E7" w:rsidRDefault="00480337" w:rsidP="00480337">
      <w:pPr>
        <w:spacing w:line="360" w:lineRule="auto"/>
        <w:jc w:val="both"/>
        <w:rPr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z w:val="24"/>
          <w:szCs w:val="24"/>
        </w:rPr>
      </w:pPr>
      <w:r w:rsidRPr="009444E7">
        <w:rPr>
          <w:rFonts w:eastAsia="Quasi-LucidaSans"/>
          <w:b/>
          <w:bCs/>
          <w:sz w:val="24"/>
          <w:szCs w:val="24"/>
        </w:rPr>
        <w:t>CZY</w:t>
      </w:r>
      <w:r w:rsidRPr="009444E7">
        <w:rPr>
          <w:rFonts w:eastAsia="Quasi-LucidaSans"/>
          <w:b/>
          <w:bCs/>
          <w:spacing w:val="-10"/>
          <w:sz w:val="24"/>
          <w:szCs w:val="24"/>
        </w:rPr>
        <w:t>T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AN</w:t>
      </w:r>
      <w:r w:rsidRPr="009444E7">
        <w:rPr>
          <w:rFonts w:eastAsia="Quasi-LucidaSans"/>
          <w:b/>
          <w:bCs/>
          <w:sz w:val="24"/>
          <w:szCs w:val="24"/>
        </w:rPr>
        <w:t>IE TEK</w:t>
      </w:r>
      <w:r w:rsidRPr="009444E7">
        <w:rPr>
          <w:rFonts w:eastAsia="Quasi-LucidaSans"/>
          <w:b/>
          <w:bCs/>
          <w:spacing w:val="1"/>
          <w:sz w:val="24"/>
          <w:szCs w:val="24"/>
        </w:rPr>
        <w:t>S</w:t>
      </w:r>
      <w:r w:rsidRPr="009444E7">
        <w:rPr>
          <w:rFonts w:eastAsia="Quasi-LucidaSans"/>
          <w:b/>
          <w:bCs/>
          <w:sz w:val="24"/>
          <w:szCs w:val="24"/>
        </w:rPr>
        <w:t>T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Ó</w:t>
      </w:r>
      <w:r w:rsidRPr="009444E7">
        <w:rPr>
          <w:rFonts w:eastAsia="Quasi-LucidaSans"/>
          <w:b/>
          <w:bCs/>
          <w:sz w:val="24"/>
          <w:szCs w:val="24"/>
        </w:rPr>
        <w:t>W PI</w:t>
      </w:r>
      <w:r w:rsidRPr="009444E7">
        <w:rPr>
          <w:rFonts w:eastAsia="Quasi-LucidaSans"/>
          <w:b/>
          <w:bCs/>
          <w:spacing w:val="1"/>
          <w:sz w:val="24"/>
          <w:szCs w:val="24"/>
        </w:rPr>
        <w:t>S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AN</w:t>
      </w:r>
      <w:r w:rsidRPr="009444E7">
        <w:rPr>
          <w:rFonts w:eastAsia="Quasi-LucidaSans"/>
          <w:b/>
          <w:bCs/>
          <w:sz w:val="24"/>
          <w:szCs w:val="24"/>
        </w:rPr>
        <w:t xml:space="preserve">YCH I 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OD</w:t>
      </w:r>
      <w:r w:rsidRPr="009444E7">
        <w:rPr>
          <w:rFonts w:eastAsia="Quasi-LucidaSans"/>
          <w:b/>
          <w:bCs/>
          <w:sz w:val="24"/>
          <w:szCs w:val="24"/>
        </w:rPr>
        <w:t>BI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Ó</w:t>
      </w:r>
      <w:r w:rsidRPr="009444E7">
        <w:rPr>
          <w:rFonts w:eastAsia="Quasi-LucidaSans"/>
          <w:b/>
          <w:bCs/>
          <w:sz w:val="24"/>
          <w:szCs w:val="24"/>
        </w:rPr>
        <w:t>R INNYCH  TEK</w:t>
      </w:r>
      <w:r w:rsidRPr="009444E7">
        <w:rPr>
          <w:rFonts w:eastAsia="Quasi-LucidaSans"/>
          <w:b/>
          <w:bCs/>
          <w:spacing w:val="1"/>
          <w:sz w:val="24"/>
          <w:szCs w:val="24"/>
        </w:rPr>
        <w:t>S</w:t>
      </w:r>
      <w:r w:rsidRPr="009444E7">
        <w:rPr>
          <w:rFonts w:eastAsia="Quasi-LucidaSans"/>
          <w:b/>
          <w:bCs/>
          <w:sz w:val="24"/>
          <w:szCs w:val="24"/>
        </w:rPr>
        <w:t>T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Ó</w:t>
      </w:r>
      <w:r w:rsidRPr="009444E7">
        <w:rPr>
          <w:rFonts w:eastAsia="Quasi-LucidaSans"/>
          <w:b/>
          <w:bCs/>
          <w:sz w:val="24"/>
          <w:szCs w:val="24"/>
        </w:rPr>
        <w:t>W KU</w:t>
      </w:r>
      <w:r w:rsidRPr="009444E7">
        <w:rPr>
          <w:rFonts w:eastAsia="Quasi-LucidaSans"/>
          <w:b/>
          <w:bCs/>
          <w:spacing w:val="-6"/>
          <w:sz w:val="24"/>
          <w:szCs w:val="24"/>
        </w:rPr>
        <w:t>L</w:t>
      </w:r>
      <w:r w:rsidRPr="009444E7">
        <w:rPr>
          <w:rFonts w:eastAsia="Quasi-LucidaSans"/>
          <w:b/>
          <w:bCs/>
          <w:sz w:val="24"/>
          <w:szCs w:val="24"/>
        </w:rPr>
        <w:t>TU</w:t>
      </w:r>
      <w:r w:rsidRPr="009444E7">
        <w:rPr>
          <w:rFonts w:eastAsia="Quasi-LucidaSans"/>
          <w:b/>
          <w:bCs/>
          <w:spacing w:val="-4"/>
          <w:sz w:val="24"/>
          <w:szCs w:val="24"/>
        </w:rPr>
        <w:t>R</w:t>
      </w:r>
      <w:r w:rsidRPr="009444E7">
        <w:rPr>
          <w:rFonts w:eastAsia="Quasi-LucidaSans"/>
          <w:b/>
          <w:bCs/>
          <w:sz w:val="24"/>
          <w:szCs w:val="24"/>
        </w:rPr>
        <w:t>Y</w:t>
      </w:r>
    </w:p>
    <w:p w:rsidR="00480337" w:rsidRPr="009444E7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samodzielnie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większość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snych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nośnym, a w ich odczytaniu odnosi się do różnych kontekstów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czyta płynnie,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inton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480337" w:rsidRPr="009444E7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 xml:space="preserve">odszukuje ich znaczenie w przypisach 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>
        <w:rPr>
          <w:rFonts w:eastAsia="Quasi-LucidaSans"/>
          <w:bCs/>
          <w:sz w:val="24"/>
          <w:szCs w:val="24"/>
        </w:rPr>
        <w:t>interpretuje</w:t>
      </w:r>
      <w:r w:rsidRPr="009444E7">
        <w:rPr>
          <w:rFonts w:eastAsia="Quasi-LucidaSans"/>
          <w:bCs/>
          <w:sz w:val="24"/>
          <w:szCs w:val="24"/>
        </w:rPr>
        <w:t xml:space="preserve"> tekst literacki i inne dzieła sztuki (np. obraz, </w:t>
      </w:r>
      <w:r w:rsidRPr="009444E7">
        <w:rPr>
          <w:rFonts w:eastAsia="Quasi-LucidaSans"/>
          <w:b/>
          <w:bCs/>
          <w:sz w:val="24"/>
          <w:szCs w:val="24"/>
        </w:rPr>
        <w:t>rzeźbę,</w:t>
      </w:r>
      <w:r w:rsidRPr="009444E7">
        <w:rPr>
          <w:rFonts w:eastAsia="Quasi-LucidaSans"/>
          <w:bCs/>
          <w:sz w:val="24"/>
          <w:szCs w:val="24"/>
        </w:rPr>
        <w:t xml:space="preserve"> </w:t>
      </w:r>
      <w:r w:rsidRPr="009444E7">
        <w:rPr>
          <w:rFonts w:eastAsia="Quasi-LucidaSans"/>
          <w:b/>
          <w:bCs/>
          <w:sz w:val="24"/>
          <w:szCs w:val="24"/>
        </w:rPr>
        <w:t>grafikę</w:t>
      </w:r>
      <w:r>
        <w:rPr>
          <w:rFonts w:eastAsia="Quasi-LucidaSans"/>
          <w:b/>
          <w:bCs/>
          <w:sz w:val="24"/>
          <w:szCs w:val="24"/>
        </w:rPr>
        <w:t>, fotografię</w:t>
      </w:r>
      <w:r w:rsidRPr="00336532">
        <w:rPr>
          <w:rFonts w:eastAsia="Quasi-LucidaSans"/>
          <w:bCs/>
          <w:sz w:val="24"/>
          <w:szCs w:val="24"/>
        </w:rPr>
        <w:t>)</w:t>
      </w:r>
      <w:r w:rsidRPr="009444E7">
        <w:rPr>
          <w:rFonts w:eastAsia="Quasi-LucidaSans"/>
          <w:bCs/>
          <w:sz w:val="24"/>
          <w:szCs w:val="24"/>
        </w:rPr>
        <w:t xml:space="preserve"> na poziomie dosłownym i przenośnym, określa temat utworu i różnorakie poruszone w nim problemy, interpretuje tytuł utworu, odnosi się do najważniejszych kontekstów, np. biograficznego, historycznego, kulturowego 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>rozumie i</w:t>
      </w:r>
      <w:r>
        <w:rPr>
          <w:rFonts w:eastAsia="Quasi-LucidaSans"/>
          <w:bCs/>
          <w:sz w:val="24"/>
          <w:szCs w:val="24"/>
        </w:rPr>
        <w:t xml:space="preserve"> omawia</w:t>
      </w:r>
      <w:r w:rsidRPr="009444E7">
        <w:rPr>
          <w:rFonts w:eastAsia="Quasi-LucidaSans"/>
          <w:bCs/>
          <w:sz w:val="24"/>
          <w:szCs w:val="24"/>
        </w:rPr>
        <w:t xml:space="preserve"> podstawowe emocje oraz argumenty zawarte w wypowiedziach, a także tezę, argumenty i przykłady w wypowiedzi </w:t>
      </w:r>
    </w:p>
    <w:p w:rsidR="00480337" w:rsidRPr="009444E7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odczytuje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informacje zawarte w tekście, przytacza i sensownie komentuje opinie </w:t>
      </w:r>
    </w:p>
    <w:p w:rsidR="00480337" w:rsidRPr="009444E7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odróżnia opinię od faktu, fikcję od kłamstwa, fikcję od rzeczywistości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 tekstach literackich i dziennikarskich,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stosuje te rozróżnienia w praktyce,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płynnie 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>
        <w:rPr>
          <w:rFonts w:eastAsia="Quasi-LucidaSans"/>
          <w:bCs/>
          <w:sz w:val="24"/>
          <w:szCs w:val="24"/>
        </w:rPr>
        <w:t xml:space="preserve">analizuje </w:t>
      </w:r>
      <w:r w:rsidRPr="009444E7">
        <w:rPr>
          <w:rFonts w:eastAsia="Quasi-LucidaSans"/>
          <w:bCs/>
          <w:sz w:val="24"/>
          <w:szCs w:val="24"/>
        </w:rPr>
        <w:t>w tekście manipulację, perswazję, sugestię, ironię, aluzj</w:t>
      </w:r>
      <w:r>
        <w:rPr>
          <w:rFonts w:eastAsia="Quasi-LucidaSans"/>
          <w:bCs/>
          <w:sz w:val="24"/>
          <w:szCs w:val="24"/>
        </w:rPr>
        <w:t>ę</w:t>
      </w:r>
      <w:r w:rsidRPr="009444E7">
        <w:rPr>
          <w:rFonts w:eastAsia="Quasi-LucidaSans"/>
          <w:bCs/>
          <w:sz w:val="24"/>
          <w:szCs w:val="24"/>
        </w:rPr>
        <w:t xml:space="preserve">, nazywa je 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 xml:space="preserve">omawia elementy tragizmu i komizmu w dziele literackim, rozumie sytuację, w jakiej się znajdują bohaterowie 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>
        <w:rPr>
          <w:rFonts w:eastAsia="Quasi-LucidaSans"/>
          <w:bCs/>
          <w:sz w:val="24"/>
          <w:szCs w:val="24"/>
        </w:rPr>
        <w:t>charakteryzuje</w:t>
      </w:r>
      <w:r w:rsidRPr="009444E7">
        <w:rPr>
          <w:rFonts w:eastAsia="Quasi-LucidaSans"/>
          <w:bCs/>
          <w:sz w:val="24"/>
          <w:szCs w:val="24"/>
        </w:rPr>
        <w:t xml:space="preserve"> nadawcę i adresata wypowiedzi 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>dostrzega i wyjaśnia motywy postępowania bohaterów, ocenia ich zachowania i postawy w odniesieniu do ogólnie przyjętych zasad moralnych</w:t>
      </w:r>
    </w:p>
    <w:p w:rsidR="00480337" w:rsidRPr="009444E7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omawia w tekście poetyckim cechy liryki</w:t>
      </w:r>
    </w:p>
    <w:p w:rsidR="00480337" w:rsidRPr="00BA4FA6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identyfikuje utwory należące do takich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</w:t>
      </w:r>
      <w:proofErr w:type="spellStart"/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lirycznych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tren,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sonet,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fraszka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; </w:t>
      </w:r>
      <w:r w:rsidRPr="0073269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ich cechy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/>
        <w:jc w:val="both"/>
        <w:rPr>
          <w:rFonts w:eastAsia="Quasi-LucidaBright"/>
          <w:b/>
          <w:position w:val="3"/>
          <w:sz w:val="24"/>
          <w:szCs w:val="24"/>
        </w:rPr>
      </w:pPr>
      <w:r w:rsidRPr="009444E7">
        <w:rPr>
          <w:rFonts w:eastAsia="Quasi-LucidaBright"/>
          <w:position w:val="3"/>
          <w:sz w:val="24"/>
          <w:szCs w:val="24"/>
        </w:rPr>
        <w:t>charakteryzuje o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sob</w:t>
      </w:r>
      <w:r w:rsidRPr="009444E7">
        <w:rPr>
          <w:rFonts w:eastAsia="Quasi-LucidaBright"/>
          <w:position w:val="3"/>
          <w:sz w:val="24"/>
          <w:szCs w:val="24"/>
        </w:rPr>
        <w:t xml:space="preserve">ę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mó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ąc</w:t>
      </w:r>
      <w:r w:rsidRPr="009444E7">
        <w:rPr>
          <w:rFonts w:eastAsia="Quasi-LucidaBright"/>
          <w:position w:val="3"/>
          <w:sz w:val="24"/>
          <w:szCs w:val="24"/>
        </w:rPr>
        <w:t xml:space="preserve">ą w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ers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 xml:space="preserve">zu i bohatera wiersza (jej sytuację, uczucia i stany), nie utożsamiając ich z autorem 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/>
        <w:jc w:val="both"/>
        <w:rPr>
          <w:rFonts w:eastAsia="Quasi-LucidaBright"/>
          <w:b/>
          <w:position w:val="3"/>
          <w:sz w:val="24"/>
          <w:szCs w:val="24"/>
        </w:rPr>
      </w:pPr>
      <w:r w:rsidRPr="009444E7">
        <w:rPr>
          <w:rFonts w:eastAsia="Quasi-LucidaBright"/>
          <w:spacing w:val="-1"/>
          <w:position w:val="3"/>
          <w:sz w:val="24"/>
          <w:szCs w:val="24"/>
        </w:rPr>
        <w:t xml:space="preserve">przytacza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ś</w:t>
      </w:r>
      <w:r w:rsidRPr="009444E7">
        <w:rPr>
          <w:rFonts w:eastAsia="Quasi-LucidaBright"/>
          <w:position w:val="3"/>
          <w:sz w:val="24"/>
          <w:szCs w:val="24"/>
        </w:rPr>
        <w:t xml:space="preserve">rodki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yr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position w:val="3"/>
          <w:sz w:val="24"/>
          <w:szCs w:val="24"/>
        </w:rPr>
        <w:t xml:space="preserve">u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rtystyc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position w:val="3"/>
          <w:sz w:val="24"/>
          <w:szCs w:val="24"/>
        </w:rPr>
        <w:t>n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 xml:space="preserve">go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ypo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>d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position w:val="3"/>
          <w:sz w:val="24"/>
          <w:szCs w:val="24"/>
        </w:rPr>
        <w:t xml:space="preserve">i: neologizm, prozaizm, eufemizm, inwokację, pytanie retoryczne, apostrofę, anaforę, porównanie, </w:t>
      </w:r>
      <w:r w:rsidRPr="009444E7">
        <w:rPr>
          <w:rFonts w:eastAsia="Quasi-LucidaBright"/>
          <w:b/>
          <w:position w:val="3"/>
          <w:sz w:val="24"/>
          <w:szCs w:val="24"/>
        </w:rPr>
        <w:t>porównanie homeryckie,</w:t>
      </w:r>
      <w:r w:rsidRPr="009444E7">
        <w:rPr>
          <w:rFonts w:eastAsia="Quasi-LucidaBright"/>
          <w:position w:val="3"/>
          <w:sz w:val="24"/>
          <w:szCs w:val="24"/>
        </w:rPr>
        <w:t xml:space="preserve"> </w:t>
      </w:r>
      <w:r w:rsidRPr="009444E7">
        <w:rPr>
          <w:rFonts w:eastAsia="Quasi-LucidaBright"/>
          <w:b/>
          <w:position w:val="3"/>
          <w:sz w:val="24"/>
          <w:szCs w:val="24"/>
        </w:rPr>
        <w:t>archaizację,</w:t>
      </w:r>
      <w:r w:rsidRPr="009444E7">
        <w:rPr>
          <w:rFonts w:eastAsia="Quasi-LucidaBright"/>
          <w:position w:val="3"/>
          <w:sz w:val="24"/>
          <w:szCs w:val="24"/>
        </w:rPr>
        <w:t xml:space="preserve"> </w:t>
      </w:r>
      <w:r w:rsidRPr="009444E7">
        <w:rPr>
          <w:rFonts w:eastAsia="Quasi-LucidaBright"/>
          <w:b/>
          <w:position w:val="3"/>
          <w:sz w:val="24"/>
          <w:szCs w:val="24"/>
        </w:rPr>
        <w:t>kolokwializm</w:t>
      </w:r>
      <w:r w:rsidRPr="00ED39AF">
        <w:rPr>
          <w:rFonts w:eastAsia="Quasi-LucidaBright"/>
          <w:position w:val="3"/>
          <w:sz w:val="24"/>
          <w:szCs w:val="24"/>
        </w:rPr>
        <w:t>,</w:t>
      </w:r>
      <w:r w:rsidRPr="009444E7">
        <w:rPr>
          <w:rFonts w:eastAsia="Quasi-LucidaBright"/>
          <w:b/>
          <w:position w:val="3"/>
          <w:sz w:val="24"/>
          <w:szCs w:val="24"/>
        </w:rPr>
        <w:t xml:space="preserve"> </w:t>
      </w:r>
      <w:r w:rsidRPr="009444E7">
        <w:rPr>
          <w:rFonts w:eastAsia="Quasi-LucidaBright"/>
          <w:position w:val="3"/>
          <w:sz w:val="24"/>
          <w:szCs w:val="24"/>
        </w:rPr>
        <w:t xml:space="preserve">określa ich funkcje </w:t>
      </w:r>
      <w:r>
        <w:rPr>
          <w:rFonts w:eastAsia="Quasi-LucidaBright"/>
          <w:position w:val="3"/>
          <w:sz w:val="24"/>
          <w:szCs w:val="24"/>
        </w:rPr>
        <w:t>w tekście</w:t>
      </w:r>
    </w:p>
    <w:p w:rsidR="00480337" w:rsidRPr="009444E7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podejmuje próby interpretacji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ów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480337" w:rsidRPr="009444E7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i omawia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</w:t>
      </w:r>
      <w:r w:rsidRPr="00ED39AF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 </w:t>
      </w:r>
    </w:p>
    <w:p w:rsidR="00480337" w:rsidRPr="009444E7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przedstawia i analizuje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omawia ich funkcję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lastRenderedPageBreak/>
        <w:t>w konstrukcji utworu</w:t>
      </w:r>
    </w:p>
    <w:p w:rsidR="0048033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>
        <w:rPr>
          <w:rFonts w:eastAsia="Quasi-LucidaSans"/>
          <w:bCs/>
          <w:sz w:val="24"/>
          <w:szCs w:val="24"/>
        </w:rPr>
        <w:t>omawia wpływ rodzaju narracji na kształt utworu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>
        <w:rPr>
          <w:rFonts w:eastAsia="Quasi-LucidaSans"/>
          <w:bCs/>
          <w:sz w:val="24"/>
          <w:szCs w:val="24"/>
        </w:rPr>
        <w:t>w komiksach, piosenkach i innych tekstach kultury popularnej znajduje nawiązania do tradycyjnych wątków literackich i kulturowych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>wyodrębnia w tekście epickim fragmenty</w:t>
      </w:r>
      <w:r>
        <w:rPr>
          <w:rFonts w:eastAsia="Quasi-LucidaSans"/>
          <w:bCs/>
          <w:sz w:val="24"/>
          <w:szCs w:val="24"/>
        </w:rPr>
        <w:t xml:space="preserve"> np. charakterystyki pośredniej i bezpośredniej, opisu przeżyć, tekstów użytkowych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/>
        <w:jc w:val="both"/>
        <w:rPr>
          <w:rFonts w:eastAsia="Quasi-LucidaSans"/>
          <w:b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>interpretuje głosowo dialogi ze scen</w:t>
      </w:r>
      <w:r>
        <w:rPr>
          <w:rFonts w:eastAsia="Quasi-LucidaSans"/>
          <w:bCs/>
          <w:sz w:val="24"/>
          <w:szCs w:val="24"/>
        </w:rPr>
        <w:t xml:space="preserve">ariuszy, </w:t>
      </w:r>
      <w:r w:rsidRPr="009444E7">
        <w:rPr>
          <w:rFonts w:eastAsia="Quasi-LucidaSans"/>
          <w:bCs/>
          <w:sz w:val="24"/>
          <w:szCs w:val="24"/>
        </w:rPr>
        <w:t>rozumie budowę i treść dramatu</w:t>
      </w:r>
    </w:p>
    <w:p w:rsidR="00480337" w:rsidRPr="009444E7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480337" w:rsidRPr="009444E7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480337" w:rsidRPr="009444E7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Pr="009444E7">
        <w:rPr>
          <w:rFonts w:ascii="Times New Roman" w:eastAsia="Quasi-LucidaSans" w:hAnsi="Times New Roman"/>
          <w:b/>
          <w:bCs/>
          <w:strike/>
          <w:sz w:val="24"/>
          <w:szCs w:val="24"/>
          <w:lang w:val="pl-PL"/>
        </w:rPr>
        <w:t xml:space="preserve"> </w:t>
      </w:r>
    </w:p>
    <w:p w:rsidR="00480337" w:rsidRPr="009444E7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wykorzystuje do pracy spis treści, wyszukuje i zapisuje cytaty z poszanowaniem praw autorskich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przypis, wyszukuje i porównuje informacje w różnych tekstach, m.in. popularnonaukowych i naukowych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 xml:space="preserve">dostrzega różnice stylu i </w:t>
      </w:r>
      <w:r w:rsidRPr="009444E7">
        <w:rPr>
          <w:rFonts w:eastAsia="Quasi-LucidaSans"/>
          <w:b/>
          <w:bCs/>
          <w:sz w:val="24"/>
          <w:szCs w:val="24"/>
        </w:rPr>
        <w:t>intencji</w:t>
      </w:r>
      <w:r w:rsidRPr="009444E7">
        <w:rPr>
          <w:rFonts w:eastAsia="Quasi-LucidaSans"/>
          <w:bCs/>
          <w:sz w:val="24"/>
          <w:szCs w:val="24"/>
        </w:rPr>
        <w:t xml:space="preserve"> między tekstem literackim, naukowym </w:t>
      </w:r>
      <w:r>
        <w:rPr>
          <w:rFonts w:eastAsia="Quasi-LucidaSans"/>
          <w:bCs/>
          <w:sz w:val="24"/>
          <w:szCs w:val="24"/>
        </w:rPr>
        <w:br/>
      </w:r>
      <w:r w:rsidRPr="009444E7">
        <w:rPr>
          <w:rFonts w:eastAsia="Quasi-LucidaSans"/>
          <w:bCs/>
          <w:sz w:val="24"/>
          <w:szCs w:val="24"/>
        </w:rPr>
        <w:t xml:space="preserve">i popularnonaukowym, wyszukuje w nich potrzebne informacje 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/>
        <w:jc w:val="both"/>
        <w:rPr>
          <w:rFonts w:eastAsia="Quasi-LucidaSans"/>
          <w:b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>wymienia i rozpoznaje gatunki dziennikarskie:</w:t>
      </w:r>
      <w:r w:rsidRPr="009444E7">
        <w:rPr>
          <w:rFonts w:eastAsia="Quasi-LucidaSans"/>
          <w:b/>
          <w:bCs/>
          <w:sz w:val="24"/>
          <w:szCs w:val="24"/>
        </w:rPr>
        <w:t xml:space="preserve"> </w:t>
      </w:r>
      <w:r w:rsidRPr="009444E7">
        <w:rPr>
          <w:rFonts w:eastAsia="Quasi-LucidaSans"/>
          <w:bCs/>
          <w:sz w:val="24"/>
          <w:szCs w:val="24"/>
        </w:rPr>
        <w:t>wywiad,</w:t>
      </w:r>
      <w:r w:rsidRPr="009444E7">
        <w:rPr>
          <w:rFonts w:eastAsia="Quasi-LucidaSans"/>
          <w:b/>
          <w:bCs/>
          <w:sz w:val="24"/>
          <w:szCs w:val="24"/>
        </w:rPr>
        <w:t xml:space="preserve"> </w:t>
      </w:r>
      <w:r w:rsidRPr="00AE2CF2">
        <w:rPr>
          <w:rFonts w:eastAsia="Quasi-LucidaSans"/>
          <w:bCs/>
          <w:sz w:val="24"/>
          <w:szCs w:val="24"/>
        </w:rPr>
        <w:t>felieto</w:t>
      </w:r>
      <w:r w:rsidRPr="00336532">
        <w:rPr>
          <w:rFonts w:eastAsia="Quasi-LucidaSans"/>
          <w:bCs/>
          <w:sz w:val="24"/>
          <w:szCs w:val="24"/>
        </w:rPr>
        <w:t>n,</w:t>
      </w:r>
      <w:r w:rsidRPr="009444E7">
        <w:rPr>
          <w:rFonts w:eastAsia="Quasi-LucidaSans"/>
          <w:b/>
          <w:bCs/>
          <w:sz w:val="24"/>
          <w:szCs w:val="24"/>
        </w:rPr>
        <w:t xml:space="preserve"> artykuł, reporta</w:t>
      </w:r>
      <w:r>
        <w:rPr>
          <w:rFonts w:eastAsia="Quasi-LucidaSans"/>
          <w:b/>
          <w:bCs/>
          <w:sz w:val="24"/>
          <w:szCs w:val="24"/>
        </w:rPr>
        <w:t>ż, podaje cechy tych gatunków</w:t>
      </w:r>
      <w:r w:rsidRPr="00ED39AF">
        <w:rPr>
          <w:rFonts w:eastAsia="Quasi-LucidaSans"/>
          <w:bCs/>
          <w:sz w:val="24"/>
          <w:szCs w:val="24"/>
        </w:rPr>
        <w:t>,</w:t>
      </w:r>
      <w:r>
        <w:rPr>
          <w:rFonts w:eastAsia="Quasi-LucidaSans"/>
          <w:b/>
          <w:bCs/>
          <w:sz w:val="24"/>
          <w:szCs w:val="24"/>
        </w:rPr>
        <w:t xml:space="preserve"> </w:t>
      </w:r>
      <w:r w:rsidRPr="009444E7">
        <w:rPr>
          <w:rFonts w:eastAsia="Quasi-LucidaSans"/>
          <w:bCs/>
          <w:sz w:val="24"/>
          <w:szCs w:val="24"/>
        </w:rPr>
        <w:t xml:space="preserve">uzasadnia przynależność tekstu prasowego do publicystyki </w:t>
      </w:r>
    </w:p>
    <w:p w:rsidR="00480337" w:rsidRPr="009444E7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podejmuje próby odczytania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alegori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480337" w:rsidRPr="00336532" w:rsidRDefault="00480337" w:rsidP="00480337">
      <w:pPr>
        <w:pStyle w:val="Akapitzlist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ocenia adaptację filmową i teatralną, muzyczną i inne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krytycznie wypowiada się na jej temat, odwołując się do jej struktury i treści</w:t>
      </w:r>
    </w:p>
    <w:p w:rsidR="00480337" w:rsidRPr="00564FBF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analizuje zw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ią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ki międ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 d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iełem 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erackim a innym tekstem kultury (np. obrazem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l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kate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m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dz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ełem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m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czn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564FBF">
        <w:rPr>
          <w:rFonts w:ascii="Times New Roman" w:eastAsia="Quasi-LucidaBright" w:hAnsi="Times New Roman"/>
          <w:b/>
          <w:sz w:val="24"/>
          <w:szCs w:val="24"/>
          <w:lang w:val="pl-PL"/>
        </w:rPr>
        <w:t>rzeźbą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)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AE2CF2">
        <w:rPr>
          <w:rFonts w:eastAsia="Quasi-LucidaBright"/>
          <w:bCs/>
          <w:sz w:val="24"/>
          <w:szCs w:val="24"/>
        </w:rPr>
        <w:t xml:space="preserve">samodzielnie dokonuje przekładu </w:t>
      </w:r>
      <w:proofErr w:type="spellStart"/>
      <w:r w:rsidRPr="00AE2CF2">
        <w:rPr>
          <w:rFonts w:eastAsia="Quasi-LucidaBright"/>
          <w:bCs/>
          <w:sz w:val="24"/>
          <w:szCs w:val="24"/>
        </w:rPr>
        <w:t>intersemiotycznego</w:t>
      </w:r>
      <w:proofErr w:type="spellEnd"/>
      <w:r w:rsidRPr="00AE2CF2">
        <w:rPr>
          <w:rFonts w:eastAsia="Quasi-LucidaBright"/>
          <w:bCs/>
          <w:sz w:val="24"/>
          <w:szCs w:val="24"/>
        </w:rPr>
        <w:t xml:space="preserve"> tekstów kultury i</w:t>
      </w:r>
      <w:r w:rsidRPr="009444E7">
        <w:rPr>
          <w:rFonts w:eastAsia="Quasi-LucidaSans"/>
          <w:bCs/>
          <w:sz w:val="24"/>
          <w:szCs w:val="24"/>
        </w:rPr>
        <w:t xml:space="preserve"> interpretacji wybranych zjawisk społecznych oraz prezentuje je w ramach różnych projektów grupowych</w:t>
      </w:r>
    </w:p>
    <w:p w:rsidR="00480337" w:rsidRPr="009444E7" w:rsidRDefault="00480337" w:rsidP="000F5A3E">
      <w:pPr>
        <w:numPr>
          <w:ilvl w:val="0"/>
          <w:numId w:val="82"/>
        </w:numPr>
        <w:autoSpaceDE/>
        <w:autoSpaceDN/>
        <w:adjustRightInd/>
        <w:spacing w:line="360" w:lineRule="auto"/>
        <w:ind w:left="360" w:right="-227"/>
        <w:jc w:val="both"/>
        <w:rPr>
          <w:rFonts w:eastAsia="Lucida Sans Unicode"/>
          <w:b/>
          <w:sz w:val="24"/>
          <w:szCs w:val="24"/>
        </w:rPr>
      </w:pPr>
      <w:r w:rsidRPr="009444E7">
        <w:rPr>
          <w:rFonts w:eastAsia="Lucida Sans Unicode"/>
          <w:b/>
          <w:sz w:val="24"/>
          <w:szCs w:val="24"/>
        </w:rPr>
        <w:t xml:space="preserve">interpretuje aforyzm i anegdotę </w:t>
      </w:r>
    </w:p>
    <w:p w:rsidR="00480337" w:rsidRPr="009444E7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trofy wyliczenia, wykrzyknienia;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analizuje wybrane z nich  </w:t>
      </w:r>
    </w:p>
    <w:p w:rsidR="00480337" w:rsidRPr="009444E7" w:rsidRDefault="00480337" w:rsidP="000F5A3E">
      <w:pPr>
        <w:pStyle w:val="Akapitzlist"/>
        <w:numPr>
          <w:ilvl w:val="0"/>
          <w:numId w:val="8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 xml:space="preserve">analizuje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omawia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mie 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proofErr w:type="spellEnd"/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</w:p>
    <w:p w:rsidR="00480337" w:rsidRPr="009444E7" w:rsidRDefault="00480337" w:rsidP="000F5A3E">
      <w:pPr>
        <w:pStyle w:val="Akapitzlist"/>
        <w:numPr>
          <w:ilvl w:val="0"/>
          <w:numId w:val="10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wyróżnia w tekście cechy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</w:p>
    <w:p w:rsidR="00480337" w:rsidRPr="009444E7" w:rsidRDefault="00480337" w:rsidP="000F5A3E">
      <w:pPr>
        <w:numPr>
          <w:ilvl w:val="0"/>
          <w:numId w:val="100"/>
        </w:numPr>
        <w:autoSpaceDE/>
        <w:autoSpaceDN/>
        <w:adjustRightInd/>
        <w:spacing w:line="360" w:lineRule="auto"/>
        <w:ind w:left="284" w:right="-20" w:hanging="284"/>
        <w:jc w:val="both"/>
        <w:rPr>
          <w:rFonts w:eastAsia="Quasi-LucidaSans"/>
          <w:b/>
          <w:bCs/>
          <w:sz w:val="24"/>
          <w:szCs w:val="24"/>
        </w:rPr>
      </w:pPr>
      <w:r w:rsidRPr="009444E7">
        <w:rPr>
          <w:rFonts w:eastAsia="Quasi-LucidaBright"/>
          <w:position w:val="3"/>
          <w:sz w:val="24"/>
          <w:szCs w:val="24"/>
        </w:rPr>
        <w:t>interpret</w:t>
      </w:r>
      <w:r>
        <w:rPr>
          <w:rFonts w:eastAsia="Quasi-LucidaBright"/>
          <w:position w:val="3"/>
          <w:sz w:val="24"/>
          <w:szCs w:val="24"/>
        </w:rPr>
        <w:t>uje</w:t>
      </w:r>
      <w:r w:rsidRPr="009444E7">
        <w:rPr>
          <w:rFonts w:eastAsia="Quasi-LucidaBright"/>
          <w:position w:val="3"/>
          <w:sz w:val="24"/>
          <w:szCs w:val="24"/>
        </w:rPr>
        <w:t xml:space="preserve"> pejzaż, portret, scenę rodzajową, martwą naturę; wie, czym się różnią, dostrzega ważne elementy i wybrane konteksty dzieła malarskiego</w:t>
      </w: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z w:val="24"/>
          <w:szCs w:val="24"/>
        </w:rPr>
      </w:pPr>
      <w:r w:rsidRPr="006709E3">
        <w:rPr>
          <w:rFonts w:eastAsia="Quasi-LucidaSans"/>
          <w:b/>
          <w:bCs/>
          <w:sz w:val="24"/>
          <w:szCs w:val="24"/>
        </w:rPr>
        <w:t>Tworzenie wypowiedzi (elementy retoryki, mówienie</w:t>
      </w:r>
      <w:r w:rsidRPr="009444E7">
        <w:rPr>
          <w:rFonts w:eastAsia="Quasi-LucidaSans"/>
          <w:b/>
          <w:bCs/>
          <w:sz w:val="24"/>
          <w:szCs w:val="24"/>
        </w:rPr>
        <w:t xml:space="preserve"> i pisanie)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stosując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ystą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wypowiedzi, polemizuje ze stanowiskiem innych, formułuje rzeczowe argumenty poparte przykładami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stylistyczną, 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br/>
      </w:r>
      <w:r w:rsidRPr="00D87C4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D87C4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pisze przeważnie teksty wyczerpujące temat, zrozumiałe, klarowne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i potrafi go wprowadzić do tekstu, pamiętając o cudzysłowie oraz nawiązaniu,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dba o spójne nawiązania między poszczególnymi częściami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i, w tym w przemówieniu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dobiera formę notatki dotyczącej wysłuchanej wypowiedzi do własnych potrzeb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 w:rsidRPr="00D87C45"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uwzględniając w nich wszystkie elementy i właściwy zapis graficzny </w:t>
      </w:r>
    </w:p>
    <w:p w:rsidR="00480337" w:rsidRPr="00232C6A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i, uwzględniając w nim najważniejsze zagadnienia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232C6A">
        <w:rPr>
          <w:rFonts w:ascii="Times New Roman" w:eastAsia="Quasi-LucidaBright" w:hAnsi="Times New Roman"/>
          <w:sz w:val="24"/>
          <w:szCs w:val="24"/>
          <w:lang w:val="pl-PL"/>
        </w:rPr>
        <w:t>zgodnie z funkcją tworzonego tekstu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</w:t>
      </w:r>
      <w:proofErr w:type="spellStart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sms-a</w:t>
      </w:r>
      <w:proofErr w:type="spellEnd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, e-maila, stosując poprawny zapis ortograficzny</w:t>
      </w:r>
      <w:r>
        <w:rPr>
          <w:rFonts w:ascii="Times New Roman" w:eastAsia="Lucida Sans Unicode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dodaje poprawny komentarz do przeczytanej informacji elektronicznej 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skraca, parafrazuje tekst (w tym tekst naukowy i popularnonaukowy), poprawnie i samodzielnie przytaczając większość zagadnień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zgodnie z funkcją skracanego czy przekształcanego tekstu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pisze poprawn</w:t>
      </w:r>
      <w:r>
        <w:rPr>
          <w:rFonts w:ascii="Times New Roman" w:eastAsia="Lucida Sans Unicode" w:hAnsi="Times New Roman"/>
          <w:sz w:val="24"/>
          <w:szCs w:val="24"/>
          <w:lang w:val="pl-PL"/>
        </w:rPr>
        <w:t>e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opis, charakterystykę, sprawozdanie, list nieoficjalny i oficjalny, dziennik, pamiętnik, zgodnie z cechami gatunkowymi tekstów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 i funkcją tekstu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tworzy wypowiedź o charakterze argumentacyjnym, w rozprawce formułuje tezę, hipotezę oraz argumenty, samodzielnie podaje przykłady do argumentów, wnioskuje, stosuje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właściwe rozprawce słownictwo </w:t>
      </w:r>
    </w:p>
    <w:p w:rsidR="00480337" w:rsidRPr="00232C6A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opowiadaniu odtwórczym i twórczym stosuje elementy charakterystyki pośredniej, wprowadza realia epoki w tekście odwołującym się do minionych epok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stosuje, w zależności od potrzeb tworzonego przez niego tekstu, narrację pierwszo- lub 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trzecioosobową</w:t>
      </w:r>
      <w:proofErr w:type="spellEnd"/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:rsidR="00480337" w:rsidRPr="001171CE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 w:rsidRPr="00D87C4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proofErr w:type="spellEnd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cechy bohaterów literackich i rzeczywistych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posługuje się stylem urzędowym,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samodzielnie pisze swój życiorys, CV, podanie i list motywacyjny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 nim właściwy zapis graficzny, stara się formułować ciekawe pytania, wykorzystuje zdobytą z różnych źródeł wiedzę na temat podjęty w rozmowie</w:t>
      </w:r>
      <w:r w:rsidRPr="009444E7">
        <w:rPr>
          <w:lang w:val="pl-PL"/>
        </w:rPr>
        <w:t xml:space="preserve"> 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D87C45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sensy przenośne w wybranych tekstach kultury, podejmuje próbę interpretacji tekstu kultury, np. obrazu, plakatu, grafiki</w:t>
      </w:r>
    </w:p>
    <w:p w:rsidR="00480337" w:rsidRPr="00232C6A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scenariusz na podstawie dzieła literackiego lub twórczy</w:t>
      </w:r>
      <w:r w:rsidRPr="00232C6A">
        <w:rPr>
          <w:rStyle w:val="Odwoaniedokomentarza"/>
          <w:rFonts w:ascii="Times New Roman" w:hAnsi="Times New Roman"/>
          <w:sz w:val="20"/>
          <w:szCs w:val="20"/>
          <w:lang w:val="pl-PL"/>
        </w:rPr>
        <w:t>,</w:t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 didaskalia 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 recenzję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przedstawienia, uwzględniając w niej swoją opinię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oraz podstawowe słownictwo związane z dziedziną recenzowanego zjawiska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poznanych idei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i stosuje wyjątki w akcentowaniu wyrazów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426" w:right="-23" w:hanging="426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wygłasza poprawny monolog, przemówienie,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aktywnie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uczestniczy w dyskusji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prezentuje </w:t>
      </w:r>
      <w:proofErr w:type="spellStart"/>
      <w:r w:rsidRPr="009444E7"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proofErr w:type="spellEnd"/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swoje stanowisko, rozwija je odpowiednio dobranymi argumentami, świadome stosuje retoryczne środki wyrazu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y, logicznie formułuje argument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 xml:space="preserve">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potrafi zastosować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ych</w:t>
      </w:r>
      <w:proofErr w:type="spellEnd"/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 </w:t>
      </w:r>
      <w:proofErr w:type="spellStart"/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proofErr w:type="spellEnd"/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  <w:proofErr w:type="spellEnd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 w:rsidRPr="00F2065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lastRenderedPageBreak/>
        <w:t>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reaguje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interpretując go z uwzględnieniem tematu i wyrażanych emocji </w:t>
      </w:r>
    </w:p>
    <w:p w:rsidR="00480337" w:rsidRPr="009444E7" w:rsidRDefault="00480337" w:rsidP="000F5A3E">
      <w:pPr>
        <w:pStyle w:val="Akapitzlist"/>
        <w:numPr>
          <w:ilvl w:val="0"/>
          <w:numId w:val="8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przedstawia uzasadnienie swojej oceny</w:t>
      </w:r>
    </w:p>
    <w:p w:rsidR="00480337" w:rsidRPr="009444E7" w:rsidRDefault="00480337" w:rsidP="00480337">
      <w:pPr>
        <w:spacing w:line="360" w:lineRule="auto"/>
        <w:ind w:right="-20"/>
        <w:jc w:val="both"/>
        <w:rPr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pacing w:val="-1"/>
          <w:sz w:val="24"/>
          <w:szCs w:val="24"/>
        </w:rPr>
      </w:pPr>
      <w:r w:rsidRPr="009444E7">
        <w:rPr>
          <w:rFonts w:eastAsia="Quasi-LucidaSans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480337" w:rsidRDefault="00480337" w:rsidP="000F5A3E">
      <w:pPr>
        <w:numPr>
          <w:ilvl w:val="0"/>
          <w:numId w:val="88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pacing w:val="-1"/>
          <w:sz w:val="24"/>
          <w:szCs w:val="24"/>
        </w:rPr>
      </w:pPr>
      <w:r>
        <w:rPr>
          <w:rFonts w:eastAsia="Quasi-LucidaSans"/>
          <w:bCs/>
          <w:spacing w:val="-1"/>
          <w:sz w:val="24"/>
          <w:szCs w:val="24"/>
        </w:rPr>
        <w:t>sprawnie</w:t>
      </w:r>
      <w:r w:rsidRPr="009444E7">
        <w:rPr>
          <w:rFonts w:eastAsia="Quasi-LucidaSans"/>
          <w:bCs/>
          <w:spacing w:val="-1"/>
          <w:sz w:val="24"/>
          <w:szCs w:val="24"/>
        </w:rPr>
        <w:t xml:space="preserve"> stosuje w</w:t>
      </w:r>
      <w:r>
        <w:rPr>
          <w:rFonts w:eastAsia="Quasi-LucidaSans"/>
          <w:bCs/>
          <w:spacing w:val="-1"/>
          <w:sz w:val="24"/>
          <w:szCs w:val="24"/>
        </w:rPr>
        <w:t xml:space="preserve"> praktyce</w:t>
      </w:r>
      <w:r w:rsidRPr="009444E7">
        <w:rPr>
          <w:rFonts w:eastAsia="Quasi-LucidaSans"/>
          <w:bCs/>
          <w:spacing w:val="-1"/>
          <w:sz w:val="24"/>
          <w:szCs w:val="24"/>
        </w:rPr>
        <w:t xml:space="preserve"> zasady ortograficzne (u, ó, ż, </w:t>
      </w:r>
      <w:proofErr w:type="spellStart"/>
      <w:r w:rsidRPr="009444E7">
        <w:rPr>
          <w:rFonts w:eastAsia="Quasi-LucidaSans"/>
          <w:bCs/>
          <w:spacing w:val="-1"/>
          <w:sz w:val="24"/>
          <w:szCs w:val="24"/>
        </w:rPr>
        <w:t>rz</w:t>
      </w:r>
      <w:proofErr w:type="spellEnd"/>
      <w:r w:rsidRPr="009444E7">
        <w:rPr>
          <w:rFonts w:eastAsia="Quasi-LucidaSans"/>
          <w:bCs/>
          <w:spacing w:val="-1"/>
          <w:sz w:val="24"/>
          <w:szCs w:val="24"/>
        </w:rPr>
        <w:t xml:space="preserve">, </w:t>
      </w:r>
      <w:proofErr w:type="spellStart"/>
      <w:r w:rsidRPr="009444E7">
        <w:rPr>
          <w:rFonts w:eastAsia="Quasi-LucidaSans"/>
          <w:bCs/>
          <w:spacing w:val="-1"/>
          <w:sz w:val="24"/>
          <w:szCs w:val="24"/>
        </w:rPr>
        <w:t>ch</w:t>
      </w:r>
      <w:proofErr w:type="spellEnd"/>
      <w:r w:rsidRPr="009444E7">
        <w:rPr>
          <w:rFonts w:eastAsia="Quasi-LucidaSans"/>
          <w:bCs/>
          <w:spacing w:val="-1"/>
          <w:sz w:val="24"/>
          <w:szCs w:val="24"/>
        </w:rPr>
        <w:t>, h, om, on, em, en, ą, ę, pisownia przedrostków, wielka i mała litera, zasady dotyczące pisowni zakończeń wyrazów, oznaczenia miękkości głosek)</w:t>
      </w:r>
      <w:r>
        <w:rPr>
          <w:rFonts w:eastAsia="Quasi-LucidaSans"/>
          <w:bCs/>
          <w:spacing w:val="-1"/>
          <w:sz w:val="24"/>
          <w:szCs w:val="24"/>
        </w:rPr>
        <w:t>,</w:t>
      </w:r>
      <w:r w:rsidRPr="009444E7">
        <w:rPr>
          <w:rFonts w:eastAsia="Quasi-LucidaSans"/>
          <w:bCs/>
          <w:spacing w:val="-1"/>
          <w:sz w:val="24"/>
          <w:szCs w:val="24"/>
        </w:rPr>
        <w:t xml:space="preserve"> w razie wątpliwości korzysta ze słownika ortograficznego </w:t>
      </w:r>
    </w:p>
    <w:p w:rsidR="00480337" w:rsidRPr="009444E7" w:rsidRDefault="00480337" w:rsidP="000F5A3E">
      <w:pPr>
        <w:numPr>
          <w:ilvl w:val="0"/>
          <w:numId w:val="88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pacing w:val="-1"/>
          <w:sz w:val="24"/>
          <w:szCs w:val="24"/>
        </w:rPr>
      </w:pPr>
      <w:r>
        <w:rPr>
          <w:rFonts w:eastAsia="Quasi-LucidaSans"/>
          <w:bCs/>
          <w:spacing w:val="-1"/>
          <w:sz w:val="24"/>
          <w:szCs w:val="24"/>
        </w:rPr>
        <w:t>koryguje błędy językowe w tworzonym przez siebie tekście, analizuje i porównuje przy tym wiedzę z różnych źródeł informacji</w:t>
      </w:r>
    </w:p>
    <w:p w:rsidR="00480337" w:rsidRPr="009444E7" w:rsidRDefault="00480337" w:rsidP="000F5A3E">
      <w:pPr>
        <w:pStyle w:val="Akapitzlist"/>
        <w:numPr>
          <w:ilvl w:val="0"/>
          <w:numId w:val="88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analizuje elementy językowe w tekstach kultury (np. w reklamach, plakacie, piosence), wykorzystując wiedzę o języku w zakresie fonetyki, słowotwórstwa, fleksji i składni </w:t>
      </w:r>
    </w:p>
    <w:p w:rsidR="00480337" w:rsidRPr="009444E7" w:rsidRDefault="00480337" w:rsidP="000F5A3E">
      <w:pPr>
        <w:pStyle w:val="Akapitzlist"/>
        <w:numPr>
          <w:ilvl w:val="0"/>
          <w:numId w:val="88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stosuje w praktyce, z zakresu: </w:t>
      </w:r>
    </w:p>
    <w:p w:rsidR="00480337" w:rsidRPr="009444E7" w:rsidRDefault="00480337" w:rsidP="00480337">
      <w:pPr>
        <w:spacing w:line="360" w:lineRule="auto"/>
        <w:ind w:left="499" w:right="-20"/>
        <w:jc w:val="both"/>
        <w:rPr>
          <w:rFonts w:eastAsia="Quasi-LucidaBright"/>
          <w:spacing w:val="-1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>– fon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z w:val="24"/>
          <w:szCs w:val="24"/>
        </w:rPr>
        <w:t xml:space="preserve">yki </w:t>
      </w:r>
      <w:r>
        <w:rPr>
          <w:rFonts w:eastAsia="Quasi-LucidaBright"/>
          <w:spacing w:val="1"/>
          <w:sz w:val="24"/>
          <w:szCs w:val="24"/>
        </w:rPr>
        <w:t xml:space="preserve">– 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z w:val="24"/>
          <w:szCs w:val="24"/>
        </w:rPr>
        <w:t>a ró</w:t>
      </w:r>
      <w:r w:rsidRPr="009444E7">
        <w:rPr>
          <w:rFonts w:eastAsia="Quasi-LucidaBright"/>
          <w:spacing w:val="-1"/>
          <w:sz w:val="24"/>
          <w:szCs w:val="24"/>
        </w:rPr>
        <w:t>ż</w:t>
      </w:r>
      <w:r w:rsidRPr="009444E7">
        <w:rPr>
          <w:rFonts w:eastAsia="Quasi-LucidaBright"/>
          <w:sz w:val="24"/>
          <w:szCs w:val="24"/>
        </w:rPr>
        <w:t>nicę mi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 xml:space="preserve">y głoską a 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z w:val="24"/>
          <w:szCs w:val="24"/>
        </w:rPr>
        <w:t>it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ą</w:t>
      </w:r>
      <w:r w:rsidRPr="009444E7">
        <w:rPr>
          <w:rFonts w:eastAsia="Quasi-LucidaBright"/>
          <w:sz w:val="24"/>
          <w:szCs w:val="24"/>
        </w:rPr>
        <w:t>; ro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ró</w:t>
      </w:r>
      <w:r w:rsidRPr="009444E7">
        <w:rPr>
          <w:rFonts w:eastAsia="Quasi-LucidaBright"/>
          <w:spacing w:val="-1"/>
          <w:sz w:val="24"/>
          <w:szCs w:val="24"/>
        </w:rPr>
        <w:t>ż</w:t>
      </w:r>
      <w:r w:rsidRPr="009444E7">
        <w:rPr>
          <w:rFonts w:eastAsia="Quasi-LucidaBright"/>
          <w:sz w:val="24"/>
          <w:szCs w:val="24"/>
        </w:rPr>
        <w:t xml:space="preserve">nia </w:t>
      </w:r>
      <w:r w:rsidRPr="009444E7">
        <w:rPr>
          <w:rFonts w:eastAsia="Quasi-LucidaBright"/>
          <w:spacing w:val="1"/>
          <w:sz w:val="24"/>
          <w:szCs w:val="24"/>
        </w:rPr>
        <w:t>sam</w:t>
      </w:r>
      <w:r w:rsidRPr="009444E7">
        <w:rPr>
          <w:rFonts w:eastAsia="Quasi-LucidaBright"/>
          <w:sz w:val="24"/>
          <w:szCs w:val="24"/>
        </w:rPr>
        <w:t>ogłoski i spół</w:t>
      </w:r>
      <w:r w:rsidRPr="009444E7">
        <w:rPr>
          <w:rFonts w:eastAsia="Quasi-LucidaBright"/>
          <w:spacing w:val="1"/>
          <w:sz w:val="24"/>
          <w:szCs w:val="24"/>
        </w:rPr>
        <w:t>gł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ski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1"/>
          <w:sz w:val="24"/>
          <w:szCs w:val="24"/>
        </w:rPr>
        <w:t>gł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sk</w:t>
      </w:r>
      <w:r w:rsidRPr="009444E7">
        <w:rPr>
          <w:rFonts w:eastAsia="Quasi-LucidaBright"/>
          <w:sz w:val="24"/>
          <w:szCs w:val="24"/>
        </w:rPr>
        <w:t>i d</w:t>
      </w:r>
      <w:r w:rsidRPr="009444E7">
        <w:rPr>
          <w:rFonts w:eastAsia="Quasi-LucidaBright"/>
          <w:spacing w:val="-1"/>
          <w:sz w:val="24"/>
          <w:szCs w:val="24"/>
        </w:rPr>
        <w:t>źw</w:t>
      </w:r>
      <w:r w:rsidRPr="009444E7">
        <w:rPr>
          <w:rFonts w:eastAsia="Quasi-LucidaBright"/>
          <w:spacing w:val="1"/>
          <w:sz w:val="24"/>
          <w:szCs w:val="24"/>
        </w:rPr>
        <w:t>ię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1"/>
          <w:sz w:val="24"/>
          <w:szCs w:val="24"/>
        </w:rPr>
        <w:t>be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d</w:t>
      </w:r>
      <w:r w:rsidRPr="009444E7">
        <w:rPr>
          <w:rFonts w:eastAsia="Quasi-LucidaBright"/>
          <w:spacing w:val="-1"/>
          <w:sz w:val="24"/>
          <w:szCs w:val="24"/>
        </w:rPr>
        <w:t>źw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tn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pacing w:val="1"/>
          <w:sz w:val="24"/>
          <w:szCs w:val="24"/>
        </w:rPr>
        <w:t>e, twarde, miękkie</w:t>
      </w:r>
      <w:r w:rsidRPr="009444E7">
        <w:rPr>
          <w:rFonts w:eastAsia="Quasi-LucidaBright"/>
          <w:sz w:val="24"/>
          <w:szCs w:val="24"/>
        </w:rPr>
        <w:t xml:space="preserve">; </w:t>
      </w:r>
      <w:r w:rsidRPr="009444E7">
        <w:rPr>
          <w:rFonts w:eastAsia="Quasi-LucidaBright"/>
          <w:spacing w:val="-1"/>
          <w:sz w:val="24"/>
          <w:szCs w:val="24"/>
        </w:rPr>
        <w:t>wskazuje u</w:t>
      </w:r>
      <w:r w:rsidRPr="009444E7">
        <w:rPr>
          <w:rFonts w:eastAsia="Quasi-LucidaBright"/>
          <w:sz w:val="24"/>
          <w:szCs w:val="24"/>
        </w:rPr>
        <w:t>podo</w:t>
      </w:r>
      <w:r w:rsidRPr="009444E7">
        <w:rPr>
          <w:rFonts w:eastAsia="Quasi-LucidaBright"/>
          <w:spacing w:val="1"/>
          <w:sz w:val="24"/>
          <w:szCs w:val="24"/>
        </w:rPr>
        <w:t>b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nia pod </w:t>
      </w:r>
      <w:r w:rsidRPr="009444E7">
        <w:rPr>
          <w:rFonts w:eastAsia="Quasi-LucidaBright"/>
          <w:spacing w:val="-1"/>
          <w:sz w:val="24"/>
          <w:szCs w:val="24"/>
        </w:rPr>
        <w:t>wz</w:t>
      </w:r>
      <w:r w:rsidRPr="009444E7">
        <w:rPr>
          <w:rFonts w:eastAsia="Quasi-LucidaBright"/>
          <w:spacing w:val="1"/>
          <w:sz w:val="24"/>
          <w:szCs w:val="24"/>
        </w:rPr>
        <w:t>g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d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m d</w:t>
      </w:r>
      <w:r w:rsidRPr="009444E7">
        <w:rPr>
          <w:rFonts w:eastAsia="Quasi-LucidaBright"/>
          <w:spacing w:val="-1"/>
          <w:sz w:val="24"/>
          <w:szCs w:val="24"/>
        </w:rPr>
        <w:t>źw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ś</w:t>
      </w:r>
      <w:r w:rsidRPr="009444E7">
        <w:rPr>
          <w:rFonts w:eastAsia="Quasi-LucidaBright"/>
          <w:sz w:val="24"/>
          <w:szCs w:val="24"/>
        </w:rPr>
        <w:t xml:space="preserve">ci i 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pro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nia </w:t>
      </w:r>
      <w:r w:rsidRPr="009444E7">
        <w:rPr>
          <w:rFonts w:eastAsia="Quasi-LucidaBright"/>
          <w:spacing w:val="1"/>
          <w:sz w:val="24"/>
          <w:szCs w:val="24"/>
        </w:rPr>
        <w:t>g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p spółgłosko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 xml:space="preserve">ych, </w:t>
      </w:r>
      <w:r>
        <w:rPr>
          <w:rFonts w:eastAsia="Quasi-LucidaBright"/>
          <w:sz w:val="24"/>
          <w:szCs w:val="24"/>
        </w:rPr>
        <w:t xml:space="preserve">zjawiska </w:t>
      </w:r>
      <w:r w:rsidRPr="009444E7">
        <w:rPr>
          <w:rFonts w:eastAsia="Quasi-LucidaBright"/>
          <w:sz w:val="24"/>
          <w:szCs w:val="24"/>
        </w:rPr>
        <w:t xml:space="preserve">utraty dźwięczności w wygłosie, dostrzega rozbieżności między mową a pismem i zgodnie </w:t>
      </w:r>
      <w:r>
        <w:rPr>
          <w:rFonts w:eastAsia="Quasi-LucidaBright"/>
          <w:sz w:val="24"/>
          <w:szCs w:val="24"/>
        </w:rPr>
        <w:br/>
      </w:r>
      <w:r w:rsidRPr="009444E7">
        <w:rPr>
          <w:rFonts w:eastAsia="Quasi-LucidaBright"/>
          <w:sz w:val="24"/>
          <w:szCs w:val="24"/>
        </w:rPr>
        <w:t>z tym zapisuje wyrazy, w których te rozbieżności występują</w:t>
      </w:r>
      <w:r>
        <w:rPr>
          <w:rFonts w:eastAsia="Quasi-LucidaBright"/>
          <w:sz w:val="24"/>
          <w:szCs w:val="24"/>
        </w:rPr>
        <w:t>,</w:t>
      </w:r>
      <w:r w:rsidRPr="009444E7">
        <w:rPr>
          <w:rFonts w:eastAsia="Quasi-LucidaBright"/>
          <w:sz w:val="24"/>
          <w:szCs w:val="24"/>
        </w:rPr>
        <w:t xml:space="preserve"> </w:t>
      </w:r>
    </w:p>
    <w:p w:rsidR="00480337" w:rsidRPr="009444E7" w:rsidRDefault="00480337" w:rsidP="00480337">
      <w:pPr>
        <w:spacing w:line="360" w:lineRule="auto"/>
        <w:ind w:left="680" w:right="74" w:hanging="181"/>
        <w:jc w:val="both"/>
        <w:rPr>
          <w:rFonts w:eastAsia="Quasi-LucidaBright"/>
          <w:strike/>
          <w:spacing w:val="-1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pacing w:val="1"/>
          <w:sz w:val="24"/>
          <w:szCs w:val="24"/>
        </w:rPr>
        <w:t>sł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>ór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 xml:space="preserve">a i </w:t>
      </w:r>
      <w:r w:rsidRPr="009444E7">
        <w:rPr>
          <w:rFonts w:eastAsia="Quasi-LucidaBright"/>
          <w:spacing w:val="1"/>
          <w:sz w:val="24"/>
          <w:szCs w:val="24"/>
        </w:rPr>
        <w:t>sł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wn</w:t>
      </w:r>
      <w:r w:rsidRPr="009444E7">
        <w:rPr>
          <w:rFonts w:eastAsia="Quasi-LucidaBright"/>
          <w:sz w:val="24"/>
          <w:szCs w:val="24"/>
        </w:rPr>
        <w:t>ic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 xml:space="preserve">a </w:t>
      </w:r>
      <w:r>
        <w:rPr>
          <w:rFonts w:eastAsia="Quasi-LucidaBright"/>
          <w:spacing w:val="1"/>
          <w:sz w:val="24"/>
          <w:szCs w:val="24"/>
        </w:rPr>
        <w:t xml:space="preserve">– </w:t>
      </w:r>
      <w:r w:rsidRPr="009444E7">
        <w:rPr>
          <w:rFonts w:eastAsia="Quasi-LucidaBright"/>
          <w:spacing w:val="-1"/>
          <w:sz w:val="24"/>
          <w:szCs w:val="24"/>
        </w:rPr>
        <w:t>rozpoznaje</w:t>
      </w:r>
      <w:r w:rsidRPr="009444E7">
        <w:rPr>
          <w:rFonts w:eastAsia="Quasi-LucidaBright"/>
          <w:sz w:val="24"/>
          <w:szCs w:val="24"/>
        </w:rPr>
        <w:t xml:space="preserve"> wyraz podstawowy i pochodny, pod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 xml:space="preserve">ę </w:t>
      </w:r>
      <w:r w:rsidRPr="009444E7">
        <w:rPr>
          <w:rFonts w:eastAsia="Quasi-LucidaBright"/>
          <w:spacing w:val="1"/>
          <w:sz w:val="24"/>
          <w:szCs w:val="24"/>
        </w:rPr>
        <w:t>sł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>órc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ą</w:t>
      </w:r>
      <w:r w:rsidRPr="009444E7">
        <w:rPr>
          <w:rFonts w:eastAsia="Quasi-LucidaBright"/>
          <w:sz w:val="24"/>
          <w:szCs w:val="24"/>
        </w:rPr>
        <w:t>, for</w:t>
      </w:r>
      <w:r w:rsidRPr="009444E7">
        <w:rPr>
          <w:rFonts w:eastAsia="Quasi-LucidaBright"/>
          <w:spacing w:val="1"/>
          <w:sz w:val="24"/>
          <w:szCs w:val="24"/>
        </w:rPr>
        <w:t>ma</w:t>
      </w:r>
      <w:r w:rsidRPr="009444E7">
        <w:rPr>
          <w:rFonts w:eastAsia="Quasi-LucidaBright"/>
          <w:spacing w:val="-1"/>
          <w:sz w:val="24"/>
          <w:szCs w:val="24"/>
        </w:rPr>
        <w:t>nt</w:t>
      </w:r>
      <w:r w:rsidRPr="009444E7">
        <w:rPr>
          <w:rFonts w:eastAsia="Quasi-LucidaBright"/>
          <w:sz w:val="24"/>
          <w:szCs w:val="24"/>
        </w:rPr>
        <w:t>, rd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ń</w:t>
      </w:r>
      <w:r w:rsidRPr="009444E7">
        <w:rPr>
          <w:rFonts w:eastAsia="Quasi-LucidaBright"/>
          <w:sz w:val="24"/>
          <w:szCs w:val="24"/>
        </w:rPr>
        <w:t>, tworzy rod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 xml:space="preserve">ę </w:t>
      </w:r>
      <w:r w:rsidRPr="009444E7">
        <w:rPr>
          <w:rFonts w:eastAsia="Quasi-LucidaBright"/>
          <w:spacing w:val="-1"/>
          <w:sz w:val="24"/>
          <w:szCs w:val="24"/>
        </w:rPr>
        <w:t>wy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ó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 xml:space="preserve">; odróżnia </w:t>
      </w:r>
      <w:r w:rsidRPr="009444E7">
        <w:rPr>
          <w:rFonts w:eastAsia="Quasi-LucidaBright"/>
          <w:spacing w:val="-1"/>
          <w:sz w:val="24"/>
          <w:szCs w:val="24"/>
        </w:rPr>
        <w:t>wy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 xml:space="preserve"> po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wny</w:t>
      </w:r>
      <w:r w:rsidRPr="009444E7">
        <w:rPr>
          <w:rFonts w:eastAsia="Quasi-LucidaBright"/>
          <w:sz w:val="24"/>
          <w:szCs w:val="24"/>
        </w:rPr>
        <w:t xml:space="preserve"> od </w:t>
      </w:r>
      <w:r w:rsidRPr="009444E7">
        <w:rPr>
          <w:rFonts w:eastAsia="Quasi-LucidaBright"/>
          <w:spacing w:val="1"/>
          <w:sz w:val="24"/>
          <w:szCs w:val="24"/>
        </w:rPr>
        <w:t>b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sk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znego</w:t>
      </w:r>
      <w:r w:rsidRPr="009444E7">
        <w:rPr>
          <w:rFonts w:eastAsia="Quasi-LucidaBright"/>
          <w:spacing w:val="1"/>
          <w:sz w:val="24"/>
          <w:szCs w:val="24"/>
        </w:rPr>
        <w:t>, stosuje poprawnie formanty do tworzenia wyrazów pochodnych, umie je nazwać, rozpoznaje wyrazy złożone słowotwórczo, wskazuje różnicę między realnym a słowotwórczym znaczeniem wyrazów</w:t>
      </w:r>
      <w:r>
        <w:rPr>
          <w:rFonts w:eastAsia="Quasi-LucidaBright"/>
          <w:spacing w:val="1"/>
          <w:sz w:val="24"/>
          <w:szCs w:val="24"/>
        </w:rPr>
        <w:t>;</w:t>
      </w:r>
      <w:r w:rsidRPr="009444E7">
        <w:rPr>
          <w:rFonts w:eastAsia="Quasi-LucidaBright"/>
          <w:sz w:val="24"/>
          <w:szCs w:val="24"/>
        </w:rPr>
        <w:t xml:space="preserve"> zna typy skrótów i skrótowców </w:t>
      </w:r>
      <w:r>
        <w:rPr>
          <w:rFonts w:eastAsia="Quasi-LucidaBright"/>
          <w:sz w:val="24"/>
          <w:szCs w:val="24"/>
        </w:rPr>
        <w:br/>
      </w:r>
      <w:r w:rsidRPr="009444E7">
        <w:rPr>
          <w:rFonts w:eastAsia="Quasi-LucidaBright"/>
          <w:sz w:val="24"/>
          <w:szCs w:val="24"/>
        </w:rPr>
        <w:t>i stosuje zasady interpunkcji w ich zapisie</w:t>
      </w:r>
      <w:r w:rsidRPr="009444E7">
        <w:rPr>
          <w:rFonts w:eastAsia="Quasi-LucidaBright"/>
          <w:b/>
          <w:sz w:val="24"/>
          <w:szCs w:val="24"/>
        </w:rPr>
        <w:t>,</w:t>
      </w:r>
      <w:r w:rsidRPr="009444E7">
        <w:rPr>
          <w:rFonts w:eastAsia="Quasi-LucidaBright"/>
          <w:sz w:val="24"/>
          <w:szCs w:val="24"/>
        </w:rPr>
        <w:t xml:space="preserve"> świadomie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stosuje w swoich wypowiedziach popularne</w:t>
      </w:r>
      <w:r w:rsidRPr="009444E7">
        <w:rPr>
          <w:rFonts w:eastAsia="Quasi-LucidaBright"/>
          <w:position w:val="3"/>
          <w:sz w:val="24"/>
          <w:szCs w:val="24"/>
        </w:rPr>
        <w:t xml:space="preserve"> p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r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position w:val="3"/>
          <w:sz w:val="24"/>
          <w:szCs w:val="24"/>
        </w:rPr>
        <w:t>y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sł</w:t>
      </w:r>
      <w:r w:rsidRPr="009444E7">
        <w:rPr>
          <w:rFonts w:eastAsia="Quasi-LucidaBright"/>
          <w:position w:val="3"/>
          <w:sz w:val="24"/>
          <w:szCs w:val="24"/>
        </w:rPr>
        <w:t>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, po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>d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n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 xml:space="preserve">a, </w:t>
      </w:r>
      <w:r w:rsidRPr="009444E7">
        <w:rPr>
          <w:rFonts w:eastAsia="Quasi-LucidaBright"/>
          <w:spacing w:val="-1"/>
          <w:sz w:val="24"/>
          <w:szCs w:val="24"/>
        </w:rPr>
        <w:t>fr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lo</w:t>
      </w:r>
      <w:r w:rsidRPr="009444E7">
        <w:rPr>
          <w:rFonts w:eastAsia="Quasi-LucidaBright"/>
          <w:spacing w:val="1"/>
          <w:sz w:val="24"/>
          <w:szCs w:val="24"/>
        </w:rPr>
        <w:t>g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m</w:t>
      </w:r>
      <w:r w:rsidRPr="009444E7">
        <w:rPr>
          <w:rFonts w:eastAsia="Quasi-LucidaBright"/>
          <w:sz w:val="24"/>
          <w:szCs w:val="24"/>
        </w:rPr>
        <w:t>y we właściwym kontekście i</w:t>
      </w:r>
      <w:r w:rsidRPr="009444E7">
        <w:rPr>
          <w:rFonts w:eastAsia="Quasi-LucidaBright"/>
          <w:spacing w:val="-1"/>
          <w:sz w:val="24"/>
          <w:szCs w:val="24"/>
        </w:rPr>
        <w:t xml:space="preserve">tp., rozróżnia synonimy, homonimy, antonimy, wskazuje wyrazy rodzime </w:t>
      </w:r>
      <w:r>
        <w:rPr>
          <w:rFonts w:eastAsia="Quasi-LucidaBright"/>
          <w:spacing w:val="-1"/>
          <w:sz w:val="24"/>
          <w:szCs w:val="24"/>
        </w:rPr>
        <w:br/>
      </w:r>
      <w:r w:rsidRPr="009444E7">
        <w:rPr>
          <w:rFonts w:eastAsia="Quasi-LucidaBright"/>
          <w:spacing w:val="-1"/>
          <w:sz w:val="24"/>
          <w:szCs w:val="24"/>
        </w:rPr>
        <w:t xml:space="preserve">i zapożyczone; </w:t>
      </w:r>
      <w:r w:rsidRPr="009444E7">
        <w:rPr>
          <w:rFonts w:eastAsia="Quasi-LucidaBright"/>
          <w:b/>
          <w:sz w:val="24"/>
          <w:szCs w:val="24"/>
        </w:rPr>
        <w:t xml:space="preserve">wyjaśnia różnice między treścią a zakresem wyrazu, 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różnicuje wyrazy ze względu na ich treść i zakres, odróżnia </w:t>
      </w:r>
      <w:r w:rsidRPr="00BF035E">
        <w:rPr>
          <w:rFonts w:eastAsia="Quasi-LucidaBright"/>
          <w:b/>
          <w:spacing w:val="-1"/>
          <w:sz w:val="24"/>
          <w:szCs w:val="24"/>
        </w:rPr>
        <w:t>język ogólnonarodowy od gwary i dialektu</w:t>
      </w:r>
      <w:r w:rsidRPr="00BF035E">
        <w:rPr>
          <w:rFonts w:eastAsia="Quasi-LucidaBright"/>
          <w:spacing w:val="-1"/>
          <w:sz w:val="24"/>
          <w:szCs w:val="24"/>
        </w:rPr>
        <w:t>,</w:t>
      </w:r>
    </w:p>
    <w:p w:rsidR="00480337" w:rsidRPr="009444E7" w:rsidRDefault="00480337" w:rsidP="00480337">
      <w:pPr>
        <w:spacing w:line="360" w:lineRule="auto"/>
        <w:ind w:left="679" w:right="65" w:hanging="180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lastRenderedPageBreak/>
        <w:t xml:space="preserve">– </w:t>
      </w:r>
      <w:r w:rsidRPr="009444E7">
        <w:rPr>
          <w:rFonts w:eastAsia="Quasi-LucidaBright"/>
          <w:spacing w:val="1"/>
          <w:sz w:val="24"/>
          <w:szCs w:val="24"/>
        </w:rPr>
        <w:t>ﬂek</w:t>
      </w:r>
      <w:r w:rsidRPr="009444E7">
        <w:rPr>
          <w:rFonts w:eastAsia="Quasi-LucidaBright"/>
          <w:sz w:val="24"/>
          <w:szCs w:val="24"/>
        </w:rPr>
        <w:t xml:space="preserve">sji </w:t>
      </w:r>
      <w:r>
        <w:rPr>
          <w:rFonts w:eastAsia="Quasi-LucidaBright"/>
          <w:spacing w:val="1"/>
          <w:sz w:val="24"/>
          <w:szCs w:val="24"/>
        </w:rPr>
        <w:t xml:space="preserve">– </w:t>
      </w:r>
      <w:r w:rsidRPr="009444E7">
        <w:rPr>
          <w:rFonts w:eastAsia="Quasi-LucidaBright"/>
          <w:spacing w:val="1"/>
          <w:sz w:val="24"/>
          <w:szCs w:val="24"/>
        </w:rPr>
        <w:t>nazywa i odmienia odmienne części mowy: rzeczownik (z podziałem na osobowy, nieosobowy, żywotny, nieżywotny, pospolity, własny), czasownik (dokonany, niedokonany, czasownik w stronie czynnej, biernej i zwrotnej), przymiotnik, liczebnik (i jego rodzaje)</w:t>
      </w:r>
      <w:r>
        <w:rPr>
          <w:rFonts w:eastAsia="Quasi-LucidaBright"/>
          <w:spacing w:val="1"/>
          <w:sz w:val="24"/>
          <w:szCs w:val="24"/>
        </w:rPr>
        <w:t>;</w:t>
      </w:r>
      <w:r w:rsidRPr="009444E7">
        <w:rPr>
          <w:rFonts w:eastAsia="Quasi-LucidaBright"/>
          <w:spacing w:val="1"/>
          <w:sz w:val="24"/>
          <w:szCs w:val="24"/>
        </w:rPr>
        <w:t xml:space="preserve"> oddziela temat od końcówki, także w wyrazach, w których występują oboczności; nazywa nieodmienne części mowy</w:t>
      </w:r>
      <w:r>
        <w:rPr>
          <w:rFonts w:eastAsia="Quasi-LucidaBright"/>
          <w:spacing w:val="1"/>
          <w:sz w:val="24"/>
          <w:szCs w:val="24"/>
        </w:rPr>
        <w:t>:</w:t>
      </w:r>
      <w:r w:rsidRPr="009444E7">
        <w:rPr>
          <w:rFonts w:eastAsia="Quasi-LucidaBright"/>
          <w:spacing w:val="1"/>
          <w:sz w:val="24"/>
          <w:szCs w:val="24"/>
        </w:rPr>
        <w:t xml:space="preserve"> przysłówek (w tym odprzymiotnikowy), samodzielne i niesamodzielne (spójnik, partykuła, przyimek, wykrzyknik)</w:t>
      </w:r>
      <w:r>
        <w:rPr>
          <w:rFonts w:eastAsia="Quasi-LucidaBright"/>
          <w:spacing w:val="1"/>
          <w:sz w:val="24"/>
          <w:szCs w:val="24"/>
        </w:rPr>
        <w:t>;</w:t>
      </w:r>
      <w:r w:rsidRPr="009444E7">
        <w:rPr>
          <w:rFonts w:eastAsia="Quasi-LucidaBright"/>
          <w:spacing w:val="1"/>
          <w:sz w:val="24"/>
          <w:szCs w:val="24"/>
        </w:rPr>
        <w:t xml:space="preserve"> stosuje wiedzę o częściach mowy w poprawnym zapisie: głosek dźwięcznych i bezdźwięcznych, przyimków, zakończeń czasowników, partykuły </w:t>
      </w:r>
      <w:r w:rsidRPr="009444E7">
        <w:rPr>
          <w:rFonts w:eastAsia="Quasi-LucidaBright"/>
          <w:i/>
          <w:spacing w:val="1"/>
          <w:sz w:val="24"/>
          <w:szCs w:val="24"/>
        </w:rPr>
        <w:t xml:space="preserve">nie </w:t>
      </w:r>
      <w:r w:rsidRPr="009444E7">
        <w:rPr>
          <w:rFonts w:eastAsia="Quasi-LucidaBright"/>
          <w:spacing w:val="1"/>
          <w:sz w:val="24"/>
          <w:szCs w:val="24"/>
        </w:rPr>
        <w:t>i</w:t>
      </w:r>
      <w:r w:rsidRPr="009444E7">
        <w:rPr>
          <w:rFonts w:eastAsia="Quasi-LucidaBright"/>
          <w:i/>
          <w:spacing w:val="1"/>
          <w:sz w:val="24"/>
          <w:szCs w:val="24"/>
        </w:rPr>
        <w:t xml:space="preserve"> -by</w:t>
      </w:r>
      <w:r w:rsidRPr="009444E7">
        <w:rPr>
          <w:rFonts w:eastAsia="Quasi-LucidaBright"/>
          <w:spacing w:val="1"/>
          <w:sz w:val="24"/>
          <w:szCs w:val="24"/>
        </w:rPr>
        <w:t xml:space="preserve"> z różnymi częściami mowy</w:t>
      </w:r>
      <w:r>
        <w:rPr>
          <w:rFonts w:eastAsia="Quasi-LucidaBright"/>
          <w:sz w:val="24"/>
          <w:szCs w:val="24"/>
        </w:rPr>
        <w:t>;</w:t>
      </w:r>
      <w:r w:rsidRPr="009444E7">
        <w:rPr>
          <w:rFonts w:eastAsia="Quasi-LucidaBright"/>
          <w:sz w:val="24"/>
          <w:szCs w:val="24"/>
        </w:rPr>
        <w:t xml:space="preserve"> tworzy i odmienia imiesłowy</w:t>
      </w:r>
      <w:r>
        <w:rPr>
          <w:rFonts w:eastAsia="Quasi-LucidaBright"/>
          <w:sz w:val="24"/>
          <w:szCs w:val="24"/>
        </w:rPr>
        <w:t>,</w:t>
      </w:r>
    </w:p>
    <w:p w:rsidR="00480337" w:rsidRPr="009444E7" w:rsidRDefault="00480337" w:rsidP="00480337">
      <w:pPr>
        <w:spacing w:line="360" w:lineRule="auto"/>
        <w:ind w:left="679" w:right="68" w:hanging="180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z w:val="24"/>
          <w:szCs w:val="24"/>
        </w:rPr>
        <w:t>kł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 xml:space="preserve">dni </w:t>
      </w:r>
      <w:r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z w:val="24"/>
          <w:szCs w:val="24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</w:t>
      </w:r>
      <w:r>
        <w:rPr>
          <w:rFonts w:eastAsia="Quasi-LucidaBright"/>
          <w:sz w:val="24"/>
          <w:szCs w:val="24"/>
        </w:rPr>
        <w:t>;</w:t>
      </w:r>
      <w:r w:rsidRPr="009444E7">
        <w:rPr>
          <w:rFonts w:eastAsia="Quasi-LucidaBright"/>
          <w:sz w:val="24"/>
          <w:szCs w:val="24"/>
        </w:rPr>
        <w:t xml:space="preserve"> nazywa związki wyrazów w zdaniu pojedynczym (w tym rozpoznaje wyraz nadrzędny i podrzędny), a także zależności mi</w:t>
      </w:r>
      <w:r>
        <w:rPr>
          <w:rFonts w:eastAsia="Quasi-LucidaBright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dzy zdaniami składowymi w zdaniu złożonym, wskazuje człon nadrzędny i podrzędny</w:t>
      </w:r>
      <w:r>
        <w:rPr>
          <w:rFonts w:eastAsia="Quasi-LucidaBright"/>
          <w:sz w:val="24"/>
          <w:szCs w:val="24"/>
        </w:rPr>
        <w:t>;</w:t>
      </w:r>
      <w:r w:rsidRPr="009444E7">
        <w:rPr>
          <w:rFonts w:eastAsia="Quasi-LucidaBright"/>
          <w:sz w:val="24"/>
          <w:szCs w:val="24"/>
        </w:rPr>
        <w:t xml:space="preserve"> wykorzystuje wiedzę o budowie wypowiedzenia pojedynczego i złożonego w przekształcaniu zdań pojedynczych na złożone i odwrotnie oraz wypowiedzeń z imiesłowowym równoważnikiem zdania na zdanie złożone i odwrotnie</w:t>
      </w:r>
      <w:r>
        <w:rPr>
          <w:rFonts w:eastAsia="Quasi-LucidaBright"/>
          <w:sz w:val="24"/>
          <w:szCs w:val="24"/>
        </w:rPr>
        <w:t>;</w:t>
      </w:r>
      <w:r w:rsidRPr="009444E7">
        <w:rPr>
          <w:rFonts w:eastAsia="Quasi-LucidaBright"/>
          <w:sz w:val="24"/>
          <w:szCs w:val="24"/>
        </w:rPr>
        <w:t xml:space="preserve"> dokonuje przekształceń z mowy zależnej na niezależną </w:t>
      </w:r>
      <w:r>
        <w:rPr>
          <w:rFonts w:eastAsia="Quasi-LucidaBright"/>
          <w:sz w:val="24"/>
          <w:szCs w:val="24"/>
        </w:rPr>
        <w:br/>
      </w:r>
      <w:r w:rsidRPr="009444E7">
        <w:rPr>
          <w:rFonts w:eastAsia="Quasi-LucidaBright"/>
          <w:sz w:val="24"/>
          <w:szCs w:val="24"/>
        </w:rPr>
        <w:t xml:space="preserve">i odwrotnie, sporządza wykresy zdań pojedynczych, złożonych i </w:t>
      </w:r>
      <w:r w:rsidRPr="009444E7">
        <w:rPr>
          <w:rFonts w:eastAsia="Quasi-LucidaBright"/>
          <w:b/>
          <w:sz w:val="24"/>
          <w:szCs w:val="24"/>
        </w:rPr>
        <w:t>wielokrotnie złożonych</w:t>
      </w:r>
      <w:r w:rsidRPr="00B77FDF">
        <w:rPr>
          <w:rFonts w:eastAsia="Quasi-LucidaBright"/>
          <w:sz w:val="24"/>
          <w:szCs w:val="24"/>
        </w:rPr>
        <w:t>,</w:t>
      </w:r>
      <w:r w:rsidRPr="009444E7">
        <w:rPr>
          <w:rFonts w:eastAsia="Quasi-LucidaBright"/>
          <w:b/>
          <w:sz w:val="24"/>
          <w:szCs w:val="24"/>
        </w:rPr>
        <w:t xml:space="preserve"> </w:t>
      </w:r>
      <w:r w:rsidRPr="009444E7">
        <w:rPr>
          <w:rFonts w:eastAsia="Quasi-LucidaBright"/>
          <w:spacing w:val="-1"/>
          <w:sz w:val="24"/>
          <w:szCs w:val="24"/>
        </w:rPr>
        <w:t xml:space="preserve">wyodrębnia zdania składowe w zdaniach złożonych i </w:t>
      </w:r>
      <w:r w:rsidRPr="009444E7">
        <w:rPr>
          <w:rFonts w:eastAsia="Quasi-LucidaBright"/>
          <w:b/>
          <w:spacing w:val="-1"/>
          <w:sz w:val="24"/>
          <w:szCs w:val="24"/>
        </w:rPr>
        <w:t>wielokrotnie złożonych</w:t>
      </w:r>
      <w:r w:rsidRPr="00B77FDF">
        <w:rPr>
          <w:rFonts w:eastAsia="Quasi-LucidaBright"/>
          <w:spacing w:val="-1"/>
          <w:sz w:val="24"/>
          <w:szCs w:val="24"/>
        </w:rPr>
        <w:t>,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 </w:t>
      </w:r>
      <w:r w:rsidRPr="009444E7">
        <w:rPr>
          <w:rFonts w:eastAsia="Quasi-LucidaBright"/>
          <w:spacing w:val="-1"/>
          <w:sz w:val="24"/>
          <w:szCs w:val="24"/>
        </w:rPr>
        <w:t xml:space="preserve">potrafi określić typy zdań pojedynczych (rozwinięte i nierozwinięte, oznajmujące, rozkazujące, pytające, wykrzyknikowe), złożonych (współrzędnie </w:t>
      </w:r>
      <w:r>
        <w:rPr>
          <w:rFonts w:eastAsia="Quasi-LucidaBright"/>
          <w:spacing w:val="-1"/>
          <w:sz w:val="24"/>
          <w:szCs w:val="24"/>
        </w:rPr>
        <w:br/>
      </w:r>
      <w:r w:rsidRPr="009444E7">
        <w:rPr>
          <w:rFonts w:eastAsia="Quasi-LucidaBright"/>
          <w:spacing w:val="-1"/>
          <w:sz w:val="24"/>
          <w:szCs w:val="24"/>
        </w:rPr>
        <w:t xml:space="preserve">i podrzędnie), a także rozpoznać rodzaje zdań złożonych współrzędnie (łącznie, rozłącznie, przeciwstawnie i wynikowo) i podrzędnie (przydawkowe, dopełnieniowe, okolicznikowe, 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podmiotowe </w:t>
      </w:r>
      <w:r w:rsidRPr="00B77FDF">
        <w:rPr>
          <w:rFonts w:eastAsia="Quasi-LucidaBright"/>
          <w:spacing w:val="-1"/>
          <w:sz w:val="24"/>
          <w:szCs w:val="24"/>
        </w:rPr>
        <w:t>i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 orzecznikowe)</w:t>
      </w:r>
      <w:r w:rsidRPr="00336532">
        <w:rPr>
          <w:rFonts w:eastAsia="Quasi-LucidaBright"/>
          <w:spacing w:val="-1"/>
          <w:sz w:val="24"/>
          <w:szCs w:val="24"/>
        </w:rPr>
        <w:t>;</w:t>
      </w:r>
      <w:r w:rsidRPr="009444E7">
        <w:rPr>
          <w:rFonts w:eastAsia="Quasi-LucidaBright"/>
          <w:spacing w:val="-1"/>
          <w:sz w:val="24"/>
          <w:szCs w:val="24"/>
        </w:rPr>
        <w:t xml:space="preserve"> w swoich wypowiedziach stosuje zdania</w:t>
      </w:r>
      <w:r>
        <w:rPr>
          <w:rFonts w:eastAsia="Quasi-LucidaBright"/>
          <w:spacing w:val="-1"/>
          <w:sz w:val="24"/>
          <w:szCs w:val="24"/>
        </w:rPr>
        <w:t>,</w:t>
      </w:r>
      <w:r w:rsidRPr="009444E7">
        <w:rPr>
          <w:rFonts w:eastAsia="Quasi-LucidaBright"/>
          <w:spacing w:val="-1"/>
          <w:sz w:val="24"/>
          <w:szCs w:val="24"/>
        </w:rPr>
        <w:t xml:space="preserve"> uwzględniając cel wypowiedzi: oznajmujące, pytające i rozkazujące </w:t>
      </w:r>
    </w:p>
    <w:p w:rsidR="00480337" w:rsidRPr="009444E7" w:rsidRDefault="00480337" w:rsidP="000F5A3E">
      <w:pPr>
        <w:pStyle w:val="Akapitzlist"/>
        <w:numPr>
          <w:ilvl w:val="0"/>
          <w:numId w:val="98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świadomie stosuje znane mu normy językowe i zasady grzecznościowe odpowiednie dla wypowiedzi publicznych</w:t>
      </w:r>
    </w:p>
    <w:p w:rsidR="00480337" w:rsidRPr="009444E7" w:rsidRDefault="00480337" w:rsidP="000F5A3E">
      <w:pPr>
        <w:pStyle w:val="Akapitzlist"/>
        <w:numPr>
          <w:ilvl w:val="0"/>
          <w:numId w:val="98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analizuje 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>prz</w:t>
      </w:r>
      <w:r>
        <w:rPr>
          <w:rFonts w:ascii="Times New Roman" w:hAnsi="Times New Roman"/>
          <w:b/>
          <w:sz w:val="24"/>
          <w:szCs w:val="24"/>
          <w:lang w:val="pl-PL"/>
        </w:rPr>
        <w:t>ykłady manipulacji i prowokacji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językowej, nie poddaje się im </w:t>
      </w:r>
    </w:p>
    <w:p w:rsidR="00480337" w:rsidRPr="009444E7" w:rsidRDefault="00480337" w:rsidP="000F5A3E">
      <w:pPr>
        <w:numPr>
          <w:ilvl w:val="0"/>
          <w:numId w:val="98"/>
        </w:numPr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9444E7">
        <w:rPr>
          <w:rFonts w:eastAsia="Quasi-LucidaBright"/>
          <w:b/>
          <w:position w:val="3"/>
          <w:sz w:val="24"/>
          <w:szCs w:val="24"/>
        </w:rPr>
        <w:t>zna językowe sposoby osiągania porozumienia, świadomie je stosuje</w:t>
      </w:r>
    </w:p>
    <w:p w:rsidR="00480337" w:rsidRPr="009444E7" w:rsidRDefault="00480337" w:rsidP="00480337">
      <w:pPr>
        <w:spacing w:line="360" w:lineRule="auto"/>
        <w:ind w:right="67"/>
        <w:jc w:val="both"/>
        <w:rPr>
          <w:rFonts w:eastAsia="Quasi-LucidaBright"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67"/>
        <w:jc w:val="both"/>
        <w:rPr>
          <w:rFonts w:eastAsia="Quasi-LucidaBright"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67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>Oc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 xml:space="preserve">ę </w:t>
      </w:r>
      <w:r w:rsidRPr="009444E7">
        <w:rPr>
          <w:rFonts w:eastAsia="Quasi-LucidaBright"/>
          <w:b/>
          <w:bCs/>
          <w:spacing w:val="1"/>
          <w:sz w:val="24"/>
          <w:szCs w:val="24"/>
        </w:rPr>
        <w:t>bardz</w:t>
      </w:r>
      <w:r w:rsidRPr="009444E7">
        <w:rPr>
          <w:rFonts w:eastAsia="Quasi-LucidaBright"/>
          <w:b/>
          <w:bCs/>
          <w:sz w:val="24"/>
          <w:szCs w:val="24"/>
        </w:rPr>
        <w:t xml:space="preserve">o </w:t>
      </w:r>
      <w:r w:rsidRPr="009444E7">
        <w:rPr>
          <w:rFonts w:eastAsia="Quasi-LucidaBright"/>
          <w:b/>
          <w:bCs/>
          <w:spacing w:val="1"/>
          <w:sz w:val="24"/>
          <w:szCs w:val="24"/>
        </w:rPr>
        <w:t>dobr</w:t>
      </w:r>
      <w:r w:rsidRPr="009444E7">
        <w:rPr>
          <w:rFonts w:eastAsia="Quasi-LucidaBright"/>
          <w:b/>
          <w:bCs/>
          <w:sz w:val="24"/>
          <w:szCs w:val="24"/>
        </w:rPr>
        <w:t xml:space="preserve">ą </w:t>
      </w:r>
      <w:r w:rsidRPr="009444E7">
        <w:rPr>
          <w:rFonts w:eastAsia="Quasi-LucidaBright"/>
          <w:sz w:val="24"/>
          <w:szCs w:val="24"/>
        </w:rPr>
        <w:t>otrzy</w:t>
      </w:r>
      <w:r w:rsidRPr="009444E7">
        <w:rPr>
          <w:rFonts w:eastAsia="Quasi-LucidaBright"/>
          <w:spacing w:val="1"/>
          <w:sz w:val="24"/>
          <w:szCs w:val="24"/>
        </w:rPr>
        <w:t>m</w:t>
      </w:r>
      <w:r w:rsidRPr="009444E7">
        <w:rPr>
          <w:rFonts w:eastAsia="Quasi-LucidaBright"/>
          <w:sz w:val="24"/>
          <w:szCs w:val="24"/>
        </w:rPr>
        <w:t xml:space="preserve">uje 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cz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ń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z w:val="24"/>
          <w:szCs w:val="24"/>
        </w:rPr>
        <w:t xml:space="preserve">tóry 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z w:val="24"/>
          <w:szCs w:val="24"/>
        </w:rPr>
        <w:t>p</w:t>
      </w:r>
      <w:r w:rsidRPr="009444E7">
        <w:rPr>
          <w:rFonts w:eastAsia="Quasi-LucidaBright"/>
          <w:spacing w:val="1"/>
          <w:sz w:val="24"/>
          <w:szCs w:val="24"/>
        </w:rPr>
        <w:t>eł</w:t>
      </w:r>
      <w:r w:rsidRPr="009444E7">
        <w:rPr>
          <w:rFonts w:eastAsia="Quasi-LucidaBright"/>
          <w:sz w:val="24"/>
          <w:szCs w:val="24"/>
        </w:rPr>
        <w:t xml:space="preserve">nia 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y</w:t>
      </w:r>
      <w:r w:rsidRPr="009444E7">
        <w:rPr>
          <w:rFonts w:eastAsia="Quasi-LucidaBright"/>
          <w:spacing w:val="1"/>
          <w:sz w:val="24"/>
          <w:szCs w:val="24"/>
        </w:rPr>
        <w:t>maga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 xml:space="preserve">ia 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z w:val="24"/>
          <w:szCs w:val="24"/>
        </w:rPr>
        <w:t>ryt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ri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 xml:space="preserve">lne 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a oc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ę dobrą or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:</w:t>
      </w:r>
    </w:p>
    <w:p w:rsidR="00480337" w:rsidRPr="009444E7" w:rsidRDefault="00480337" w:rsidP="00480337">
      <w:pPr>
        <w:spacing w:line="360" w:lineRule="auto"/>
        <w:ind w:right="67"/>
        <w:jc w:val="both"/>
        <w:rPr>
          <w:rFonts w:eastAsia="Quasi-LucidaBright"/>
          <w:sz w:val="24"/>
          <w:szCs w:val="24"/>
        </w:rPr>
      </w:pPr>
    </w:p>
    <w:p w:rsidR="00480337" w:rsidRPr="00957849" w:rsidRDefault="00480337" w:rsidP="00480337">
      <w:pPr>
        <w:spacing w:line="360" w:lineRule="auto"/>
        <w:ind w:right="67"/>
        <w:jc w:val="both"/>
        <w:rPr>
          <w:rFonts w:eastAsia="Quasi-LucidaBright"/>
          <w:sz w:val="24"/>
          <w:szCs w:val="24"/>
        </w:rPr>
      </w:pPr>
      <w:r w:rsidRPr="00957849">
        <w:rPr>
          <w:rFonts w:eastAsia="Quasi-LucidaBright"/>
          <w:b/>
          <w:bCs/>
          <w:spacing w:val="-1"/>
          <w:w w:val="121"/>
          <w:sz w:val="24"/>
          <w:szCs w:val="24"/>
        </w:rPr>
        <w:t>Kształcenie literackie i kulturowe</w:t>
      </w: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z w:val="24"/>
          <w:szCs w:val="24"/>
        </w:rPr>
      </w:pPr>
      <w:r w:rsidRPr="00957849">
        <w:rPr>
          <w:rFonts w:eastAsia="Quasi-LucidaSans"/>
          <w:b/>
          <w:bCs/>
          <w:sz w:val="24"/>
          <w:szCs w:val="24"/>
        </w:rPr>
        <w:t>SŁUC</w:t>
      </w:r>
      <w:r w:rsidRPr="00957849">
        <w:rPr>
          <w:rFonts w:eastAsia="Quasi-LucidaSans"/>
          <w:b/>
          <w:bCs/>
          <w:spacing w:val="-1"/>
          <w:sz w:val="24"/>
          <w:szCs w:val="24"/>
        </w:rPr>
        <w:t>HAN</w:t>
      </w:r>
      <w:r w:rsidRPr="00957849">
        <w:rPr>
          <w:rFonts w:eastAsia="Quasi-LucidaSans"/>
          <w:b/>
          <w:bCs/>
          <w:spacing w:val="1"/>
          <w:sz w:val="24"/>
          <w:szCs w:val="24"/>
        </w:rPr>
        <w:t>I</w:t>
      </w:r>
      <w:r w:rsidRPr="00957849">
        <w:rPr>
          <w:rFonts w:eastAsia="Quasi-LucidaSans"/>
          <w:b/>
          <w:bCs/>
          <w:sz w:val="24"/>
          <w:szCs w:val="24"/>
        </w:rPr>
        <w:t>E</w:t>
      </w:r>
    </w:p>
    <w:p w:rsidR="00480337" w:rsidRPr="00232C6A" w:rsidRDefault="00480337" w:rsidP="000F5A3E">
      <w:pPr>
        <w:pStyle w:val="Akapitzlist"/>
        <w:numPr>
          <w:ilvl w:val="0"/>
          <w:numId w:val="89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32C6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aktywnie sł</w:t>
      </w:r>
      <w:r w:rsidRPr="00E11720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 w:rsidRPr="00E11720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6919B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6919B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tnik 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ytu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ówi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nia w c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l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cyjnych, analizuje treść i kompozycję wypowiedzi innych, poprawność językową i stylistyczną </w:t>
      </w:r>
    </w:p>
    <w:p w:rsidR="00480337" w:rsidRPr="00E11720" w:rsidRDefault="00480337" w:rsidP="000F5A3E">
      <w:pPr>
        <w:pStyle w:val="Akapitzlist"/>
        <w:numPr>
          <w:ilvl w:val="0"/>
          <w:numId w:val="8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 w:rsidRPr="00E11720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z 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e z pr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rów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tycznyc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480337" w:rsidRPr="009444E7" w:rsidRDefault="00480337" w:rsidP="000F5A3E">
      <w:pPr>
        <w:pStyle w:val="Akapitzlist"/>
        <w:numPr>
          <w:ilvl w:val="0"/>
          <w:numId w:val="9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ncj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tym aluzję, sugestię, manipulację</w:t>
      </w:r>
    </w:p>
    <w:p w:rsidR="00480337" w:rsidRPr="009444E7" w:rsidRDefault="00480337" w:rsidP="000F5A3E">
      <w:pPr>
        <w:numPr>
          <w:ilvl w:val="0"/>
          <w:numId w:val="93"/>
        </w:numPr>
        <w:autoSpaceDE/>
        <w:autoSpaceDN/>
        <w:adjustRightInd/>
        <w:spacing w:line="360" w:lineRule="auto"/>
        <w:ind w:left="284" w:hanging="284"/>
        <w:jc w:val="both"/>
        <w:rPr>
          <w:sz w:val="24"/>
          <w:szCs w:val="24"/>
        </w:rPr>
      </w:pPr>
      <w:r>
        <w:rPr>
          <w:rFonts w:eastAsia="Quasi-LucidaBright"/>
          <w:position w:val="3"/>
          <w:sz w:val="24"/>
          <w:szCs w:val="24"/>
        </w:rPr>
        <w:t xml:space="preserve">analizuje i omawia </w:t>
      </w:r>
      <w:r w:rsidRPr="009444E7">
        <w:rPr>
          <w:rFonts w:eastAsia="Quasi-LucidaBright"/>
          <w:position w:val="3"/>
          <w:sz w:val="24"/>
          <w:szCs w:val="24"/>
        </w:rPr>
        <w:t>w wysłuchanych utworach</w:t>
      </w:r>
      <w:r>
        <w:rPr>
          <w:rFonts w:eastAsia="Quasi-LucidaBright"/>
          <w:position w:val="3"/>
          <w:sz w:val="24"/>
          <w:szCs w:val="24"/>
        </w:rPr>
        <w:t xml:space="preserve"> elementy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 xml:space="preserve"> komizm</w:t>
      </w:r>
      <w:r>
        <w:rPr>
          <w:rFonts w:eastAsia="Quasi-LucidaBright"/>
          <w:spacing w:val="-1"/>
          <w:position w:val="3"/>
          <w:sz w:val="24"/>
          <w:szCs w:val="24"/>
        </w:rPr>
        <w:t>u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 xml:space="preserve">, </w:t>
      </w:r>
      <w:r w:rsidRPr="009444E7">
        <w:rPr>
          <w:rFonts w:eastAsia="Quasi-LucidaBright"/>
          <w:position w:val="3"/>
          <w:sz w:val="24"/>
          <w:szCs w:val="24"/>
        </w:rPr>
        <w:t>kpin</w:t>
      </w:r>
      <w:r>
        <w:rPr>
          <w:rFonts w:eastAsia="Quasi-LucidaBright"/>
          <w:position w:val="3"/>
          <w:sz w:val="24"/>
          <w:szCs w:val="24"/>
        </w:rPr>
        <w:t>y</w:t>
      </w:r>
      <w:r w:rsidRPr="009444E7">
        <w:rPr>
          <w:rFonts w:eastAsia="Quasi-LucidaBright"/>
          <w:position w:val="3"/>
          <w:sz w:val="24"/>
          <w:szCs w:val="24"/>
        </w:rPr>
        <w:t xml:space="preserve"> i ironi</w:t>
      </w:r>
      <w:r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position w:val="3"/>
          <w:sz w:val="24"/>
          <w:szCs w:val="24"/>
        </w:rPr>
        <w:t xml:space="preserve"> j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 xml:space="preserve">ko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yr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z int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n</w:t>
      </w:r>
      <w:r w:rsidRPr="009444E7">
        <w:rPr>
          <w:rFonts w:eastAsia="Quasi-LucidaBright"/>
          <w:position w:val="3"/>
          <w:sz w:val="24"/>
          <w:szCs w:val="24"/>
        </w:rPr>
        <w:t xml:space="preserve">cji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ypo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>d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position w:val="3"/>
          <w:sz w:val="24"/>
          <w:szCs w:val="24"/>
        </w:rPr>
        <w:t>i</w:t>
      </w:r>
    </w:p>
    <w:p w:rsidR="00480337" w:rsidRPr="009444E7" w:rsidRDefault="00480337" w:rsidP="00480337">
      <w:pPr>
        <w:spacing w:line="360" w:lineRule="auto"/>
        <w:jc w:val="both"/>
        <w:rPr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left="107" w:right="-20"/>
        <w:jc w:val="both"/>
        <w:rPr>
          <w:rFonts w:eastAsia="Quasi-LucidaSans"/>
          <w:sz w:val="24"/>
          <w:szCs w:val="24"/>
        </w:rPr>
      </w:pPr>
      <w:r w:rsidRPr="00876C3A">
        <w:rPr>
          <w:rFonts w:eastAsia="Quasi-LucidaSans"/>
          <w:b/>
          <w:bCs/>
          <w:sz w:val="24"/>
          <w:szCs w:val="24"/>
        </w:rPr>
        <w:t>CZY</w:t>
      </w:r>
      <w:r w:rsidRPr="00876C3A">
        <w:rPr>
          <w:rFonts w:eastAsia="Quasi-LucidaSans"/>
          <w:b/>
          <w:bCs/>
          <w:spacing w:val="-10"/>
          <w:sz w:val="24"/>
          <w:szCs w:val="24"/>
        </w:rPr>
        <w:t>T</w:t>
      </w:r>
      <w:r w:rsidRPr="00876C3A">
        <w:rPr>
          <w:rFonts w:eastAsia="Quasi-LucidaSans"/>
          <w:b/>
          <w:bCs/>
          <w:spacing w:val="-1"/>
          <w:sz w:val="24"/>
          <w:szCs w:val="24"/>
        </w:rPr>
        <w:t>AN</w:t>
      </w:r>
      <w:r w:rsidRPr="00876C3A">
        <w:rPr>
          <w:rFonts w:eastAsia="Quasi-LucidaSans"/>
          <w:b/>
          <w:bCs/>
          <w:sz w:val="24"/>
          <w:szCs w:val="24"/>
        </w:rPr>
        <w:t>IE TEK</w:t>
      </w:r>
      <w:r w:rsidRPr="00876C3A">
        <w:rPr>
          <w:rFonts w:eastAsia="Quasi-LucidaSans"/>
          <w:b/>
          <w:bCs/>
          <w:spacing w:val="1"/>
          <w:sz w:val="24"/>
          <w:szCs w:val="24"/>
        </w:rPr>
        <w:t>S</w:t>
      </w:r>
      <w:r w:rsidRPr="00876C3A">
        <w:rPr>
          <w:rFonts w:eastAsia="Quasi-LucidaSans"/>
          <w:b/>
          <w:bCs/>
          <w:sz w:val="24"/>
          <w:szCs w:val="24"/>
        </w:rPr>
        <w:t>T</w:t>
      </w:r>
      <w:r w:rsidRPr="00876C3A">
        <w:rPr>
          <w:rFonts w:eastAsia="Quasi-LucidaSans"/>
          <w:b/>
          <w:bCs/>
          <w:spacing w:val="-1"/>
          <w:sz w:val="24"/>
          <w:szCs w:val="24"/>
        </w:rPr>
        <w:t>Ó</w:t>
      </w:r>
      <w:r w:rsidRPr="00876C3A">
        <w:rPr>
          <w:rFonts w:eastAsia="Quasi-LucidaSans"/>
          <w:b/>
          <w:bCs/>
          <w:sz w:val="24"/>
          <w:szCs w:val="24"/>
        </w:rPr>
        <w:t>W</w:t>
      </w:r>
      <w:r w:rsidRPr="009444E7">
        <w:rPr>
          <w:rFonts w:eastAsia="Quasi-LucidaSans"/>
          <w:b/>
          <w:bCs/>
          <w:sz w:val="24"/>
          <w:szCs w:val="24"/>
        </w:rPr>
        <w:t xml:space="preserve"> PI</w:t>
      </w:r>
      <w:r w:rsidRPr="009444E7">
        <w:rPr>
          <w:rFonts w:eastAsia="Quasi-LucidaSans"/>
          <w:b/>
          <w:bCs/>
          <w:spacing w:val="1"/>
          <w:sz w:val="24"/>
          <w:szCs w:val="24"/>
        </w:rPr>
        <w:t>S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AN</w:t>
      </w:r>
      <w:r w:rsidRPr="009444E7">
        <w:rPr>
          <w:rFonts w:eastAsia="Quasi-LucidaSans"/>
          <w:b/>
          <w:bCs/>
          <w:sz w:val="24"/>
          <w:szCs w:val="24"/>
        </w:rPr>
        <w:t xml:space="preserve">YCH I 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OD</w:t>
      </w:r>
      <w:r w:rsidRPr="009444E7">
        <w:rPr>
          <w:rFonts w:eastAsia="Quasi-LucidaSans"/>
          <w:b/>
          <w:bCs/>
          <w:sz w:val="24"/>
          <w:szCs w:val="24"/>
        </w:rPr>
        <w:t>BI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Ó</w:t>
      </w:r>
      <w:r w:rsidRPr="009444E7">
        <w:rPr>
          <w:rFonts w:eastAsia="Quasi-LucidaSans"/>
          <w:b/>
          <w:bCs/>
          <w:sz w:val="24"/>
          <w:szCs w:val="24"/>
        </w:rPr>
        <w:t>R INNYCH TEK</w:t>
      </w:r>
      <w:r w:rsidRPr="009444E7">
        <w:rPr>
          <w:rFonts w:eastAsia="Quasi-LucidaSans"/>
          <w:b/>
          <w:bCs/>
          <w:spacing w:val="1"/>
          <w:sz w:val="24"/>
          <w:szCs w:val="24"/>
        </w:rPr>
        <w:t>S</w:t>
      </w:r>
      <w:r w:rsidRPr="009444E7">
        <w:rPr>
          <w:rFonts w:eastAsia="Quasi-LucidaSans"/>
          <w:b/>
          <w:bCs/>
          <w:sz w:val="24"/>
          <w:szCs w:val="24"/>
        </w:rPr>
        <w:t>T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Ó</w:t>
      </w:r>
      <w:r w:rsidRPr="009444E7">
        <w:rPr>
          <w:rFonts w:eastAsia="Quasi-LucidaSans"/>
          <w:b/>
          <w:bCs/>
          <w:sz w:val="24"/>
          <w:szCs w:val="24"/>
        </w:rPr>
        <w:t>W KU</w:t>
      </w:r>
      <w:r w:rsidRPr="009444E7">
        <w:rPr>
          <w:rFonts w:eastAsia="Quasi-LucidaSans"/>
          <w:b/>
          <w:bCs/>
          <w:spacing w:val="-6"/>
          <w:sz w:val="24"/>
          <w:szCs w:val="24"/>
        </w:rPr>
        <w:t>L</w:t>
      </w:r>
      <w:r w:rsidRPr="009444E7">
        <w:rPr>
          <w:rFonts w:eastAsia="Quasi-LucidaSans"/>
          <w:b/>
          <w:bCs/>
          <w:sz w:val="24"/>
          <w:szCs w:val="24"/>
        </w:rPr>
        <w:t>TU</w:t>
      </w:r>
      <w:r w:rsidRPr="009444E7">
        <w:rPr>
          <w:rFonts w:eastAsia="Quasi-LucidaSans"/>
          <w:b/>
          <w:bCs/>
          <w:spacing w:val="-4"/>
          <w:sz w:val="24"/>
          <w:szCs w:val="24"/>
        </w:rPr>
        <w:t>R</w:t>
      </w:r>
      <w:r w:rsidRPr="009444E7">
        <w:rPr>
          <w:rFonts w:eastAsia="Quasi-LucidaSans"/>
          <w:b/>
          <w:bCs/>
          <w:sz w:val="24"/>
          <w:szCs w:val="24"/>
        </w:rPr>
        <w:t>Y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>samodzielnie odc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yt</w:t>
      </w:r>
      <w:r w:rsidRPr="009444E7">
        <w:rPr>
          <w:rFonts w:eastAsia="Quasi-LucidaBright"/>
          <w:spacing w:val="-1"/>
          <w:sz w:val="24"/>
          <w:szCs w:val="24"/>
        </w:rPr>
        <w:t>uje</w:t>
      </w:r>
      <w:r>
        <w:rPr>
          <w:rFonts w:eastAsia="Quasi-LucidaBright"/>
          <w:sz w:val="24"/>
          <w:szCs w:val="24"/>
        </w:rPr>
        <w:t xml:space="preserve"> 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z w:val="24"/>
          <w:szCs w:val="24"/>
        </w:rPr>
        <w:t xml:space="preserve">eksty 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z w:val="24"/>
          <w:szCs w:val="24"/>
        </w:rPr>
        <w:t>półc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sne i d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wn</w:t>
      </w:r>
      <w:r w:rsidRPr="009444E7">
        <w:rPr>
          <w:rFonts w:eastAsia="Quasi-LucidaBright"/>
          <w:sz w:val="24"/>
          <w:szCs w:val="24"/>
        </w:rPr>
        <w:t xml:space="preserve">e 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a po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iomie pr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nośnym </w:t>
      </w:r>
      <w:r>
        <w:rPr>
          <w:rFonts w:eastAsia="Quasi-LucidaBright"/>
          <w:sz w:val="24"/>
          <w:szCs w:val="24"/>
        </w:rPr>
        <w:br/>
      </w:r>
      <w:r w:rsidRPr="009444E7">
        <w:rPr>
          <w:rFonts w:eastAsia="Quasi-LucidaBright"/>
          <w:sz w:val="24"/>
          <w:szCs w:val="24"/>
        </w:rPr>
        <w:t xml:space="preserve">i symbolicznym, interpretuje je w różnych kontekstach, </w:t>
      </w:r>
      <w:r w:rsidRPr="009444E7">
        <w:rPr>
          <w:rFonts w:eastAsia="Quasi-LucidaBright"/>
          <w:spacing w:val="-1"/>
          <w:sz w:val="24"/>
          <w:szCs w:val="24"/>
        </w:rPr>
        <w:t xml:space="preserve">czyta płynnie, 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j</w:t>
      </w:r>
      <w:r w:rsidRPr="009444E7">
        <w:rPr>
          <w:rFonts w:eastAsia="Quasi-LucidaBright"/>
          <w:spacing w:val="1"/>
          <w:sz w:val="24"/>
          <w:szCs w:val="24"/>
        </w:rPr>
        <w:t>ą</w:t>
      </w:r>
      <w:r w:rsidRPr="009444E7">
        <w:rPr>
          <w:rFonts w:eastAsia="Quasi-LucidaBright"/>
          <w:sz w:val="24"/>
          <w:szCs w:val="24"/>
        </w:rPr>
        <w:t xml:space="preserve">c </w:t>
      </w:r>
      <w:r w:rsidRPr="009444E7">
        <w:rPr>
          <w:rFonts w:eastAsia="Quasi-LucidaBright"/>
          <w:spacing w:val="1"/>
          <w:sz w:val="24"/>
          <w:szCs w:val="24"/>
        </w:rPr>
        <w:t>si</w:t>
      </w:r>
      <w:r w:rsidRPr="009444E7">
        <w:rPr>
          <w:rFonts w:eastAsia="Quasi-LucidaBright"/>
          <w:sz w:val="24"/>
          <w:szCs w:val="24"/>
        </w:rPr>
        <w:t xml:space="preserve">ę do 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asa</w:t>
      </w:r>
      <w:r w:rsidRPr="009444E7">
        <w:rPr>
          <w:rFonts w:eastAsia="Quasi-LucidaBright"/>
          <w:sz w:val="24"/>
          <w:szCs w:val="24"/>
        </w:rPr>
        <w:t>d popr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wn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j int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rpun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z w:val="24"/>
          <w:szCs w:val="24"/>
        </w:rPr>
        <w:t xml:space="preserve">cji, </w:t>
      </w:r>
      <w:r w:rsidRPr="009444E7">
        <w:rPr>
          <w:rFonts w:eastAsia="Quasi-LucidaBright"/>
          <w:spacing w:val="1"/>
          <w:sz w:val="24"/>
          <w:szCs w:val="24"/>
        </w:rPr>
        <w:t>ak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ntow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ia i inton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>cji or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>z u</w:t>
      </w:r>
      <w:r w:rsidRPr="009444E7">
        <w:rPr>
          <w:rFonts w:eastAsia="Quasi-LucidaBright"/>
          <w:spacing w:val="-1"/>
          <w:sz w:val="24"/>
          <w:szCs w:val="24"/>
        </w:rPr>
        <w:t>wz</w:t>
      </w:r>
      <w:r w:rsidRPr="009444E7">
        <w:rPr>
          <w:rFonts w:eastAsia="Quasi-LucidaBright"/>
          <w:spacing w:val="1"/>
          <w:sz w:val="24"/>
          <w:szCs w:val="24"/>
        </w:rPr>
        <w:t>g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dnia budo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 xml:space="preserve">ę 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rsy</w:t>
      </w:r>
      <w:r w:rsidRPr="009444E7">
        <w:rPr>
          <w:rFonts w:eastAsia="Quasi-LucidaBright"/>
          <w:spacing w:val="1"/>
          <w:sz w:val="24"/>
          <w:szCs w:val="24"/>
        </w:rPr>
        <w:t>ﬁ</w:t>
      </w:r>
      <w:r w:rsidRPr="009444E7">
        <w:rPr>
          <w:rFonts w:eastAsia="Quasi-LucidaBright"/>
          <w:sz w:val="24"/>
          <w:szCs w:val="24"/>
        </w:rPr>
        <w:t>k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>cyjn</w:t>
      </w:r>
      <w:r w:rsidRPr="009444E7">
        <w:rPr>
          <w:rFonts w:eastAsia="Quasi-LucidaBright"/>
          <w:spacing w:val="1"/>
          <w:sz w:val="24"/>
          <w:szCs w:val="24"/>
        </w:rPr>
        <w:t>ą</w:t>
      </w:r>
      <w:r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z w:val="24"/>
          <w:szCs w:val="24"/>
        </w:rPr>
        <w:t xml:space="preserve">a 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pacing w:val="1"/>
          <w:sz w:val="24"/>
          <w:szCs w:val="24"/>
        </w:rPr>
        <w:t>ak</w:t>
      </w:r>
      <w:r w:rsidRPr="009444E7">
        <w:rPr>
          <w:rFonts w:eastAsia="Quasi-LucidaBright"/>
          <w:sz w:val="24"/>
          <w:szCs w:val="24"/>
        </w:rPr>
        <w:t>że or</w:t>
      </w:r>
      <w:r w:rsidRPr="009444E7">
        <w:rPr>
          <w:rFonts w:eastAsia="Quasi-LucidaBright"/>
          <w:spacing w:val="1"/>
          <w:sz w:val="24"/>
          <w:szCs w:val="24"/>
        </w:rPr>
        <w:t>ga</w:t>
      </w:r>
      <w:r w:rsidRPr="009444E7">
        <w:rPr>
          <w:rFonts w:eastAsia="Quasi-LucidaBright"/>
          <w:sz w:val="24"/>
          <w:szCs w:val="24"/>
        </w:rPr>
        <w:t>niz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>cję ryt</w:t>
      </w:r>
      <w:r w:rsidRPr="009444E7">
        <w:rPr>
          <w:rFonts w:eastAsia="Quasi-LucidaBright"/>
          <w:spacing w:val="1"/>
          <w:sz w:val="24"/>
          <w:szCs w:val="24"/>
        </w:rPr>
        <w:t>m</w:t>
      </w:r>
      <w:r w:rsidRPr="009444E7">
        <w:rPr>
          <w:rFonts w:eastAsia="Quasi-LucidaBright"/>
          <w:sz w:val="24"/>
          <w:szCs w:val="24"/>
        </w:rPr>
        <w:t>iczną utworu po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z w:val="24"/>
          <w:szCs w:val="24"/>
        </w:rPr>
        <w:t>yc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eg</w:t>
      </w:r>
      <w:r w:rsidRPr="009444E7">
        <w:rPr>
          <w:rFonts w:eastAsia="Quasi-LucidaBright"/>
          <w:sz w:val="24"/>
          <w:szCs w:val="24"/>
        </w:rPr>
        <w:t>o</w:t>
      </w:r>
    </w:p>
    <w:p w:rsidR="00480337" w:rsidRPr="009444E7" w:rsidRDefault="00480337" w:rsidP="000F5A3E">
      <w:pPr>
        <w:pStyle w:val="Akapitzlist"/>
        <w:numPr>
          <w:ilvl w:val="0"/>
          <w:numId w:val="9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odszukuje ich znaczenie w przypisach lub innych źródłach,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odróżnia archaizm od archaizacji</w:t>
      </w:r>
    </w:p>
    <w:p w:rsidR="00480337" w:rsidRPr="009444E7" w:rsidRDefault="00480337" w:rsidP="000F5A3E">
      <w:pPr>
        <w:pStyle w:val="Akapitzlist"/>
        <w:numPr>
          <w:ilvl w:val="0"/>
          <w:numId w:val="90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analizuje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 w:rsidRPr="00173B69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dosłownym, przenośnym i symbolicznym, określa temat utworu i poruszone problemy, ustosunkowuje się do nich, dąży do zrozumienia ich złożoności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i niejednoznaczności,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samodzielnie interpretuje tytuł utworu, odnosi się do kontekstów, np. biograficznego, historycznego, kulturowego 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 xml:space="preserve">zauważa, rozumie i </w:t>
      </w:r>
      <w:r>
        <w:rPr>
          <w:rFonts w:eastAsia="Quasi-LucidaSans"/>
          <w:bCs/>
          <w:sz w:val="24"/>
          <w:szCs w:val="24"/>
        </w:rPr>
        <w:t xml:space="preserve">omawia </w:t>
      </w:r>
      <w:r w:rsidRPr="009444E7">
        <w:rPr>
          <w:rFonts w:eastAsia="Quasi-LucidaSans"/>
          <w:bCs/>
          <w:sz w:val="24"/>
          <w:szCs w:val="24"/>
        </w:rPr>
        <w:t>emocje oraz argumenty zawarte w wypowiedziach,</w:t>
      </w:r>
      <w:r>
        <w:rPr>
          <w:rFonts w:eastAsia="Quasi-LucidaSans"/>
          <w:bCs/>
          <w:sz w:val="24"/>
          <w:szCs w:val="24"/>
        </w:rPr>
        <w:t xml:space="preserve"> </w:t>
      </w:r>
      <w:r w:rsidRPr="009444E7">
        <w:rPr>
          <w:rFonts w:eastAsia="Quasi-LucidaSans"/>
          <w:bCs/>
          <w:sz w:val="24"/>
          <w:szCs w:val="24"/>
        </w:rPr>
        <w:t xml:space="preserve">a także tezę, argumenty i przykłady w wypowiedzi, polemizuje z nimi 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68"/>
        <w:contextualSpacing/>
        <w:jc w:val="both"/>
        <w:rPr>
          <w:rFonts w:eastAsia="Quasi-LucidaSans"/>
          <w:bCs/>
          <w:sz w:val="24"/>
          <w:szCs w:val="24"/>
        </w:rPr>
      </w:pPr>
      <w:r>
        <w:rPr>
          <w:rFonts w:eastAsia="Quasi-LucidaSans"/>
          <w:bCs/>
          <w:sz w:val="24"/>
          <w:szCs w:val="24"/>
        </w:rPr>
        <w:t>interpretuje</w:t>
      </w:r>
      <w:r w:rsidRPr="009444E7">
        <w:rPr>
          <w:rFonts w:eastAsia="Quasi-LucidaSans"/>
          <w:bCs/>
          <w:sz w:val="24"/>
          <w:szCs w:val="24"/>
        </w:rPr>
        <w:t xml:space="preserve"> informacje zawarte w tekście, przytacza i komentuje opinie, odnosząc się do nich 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contextualSpacing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>odróżnia prawdę od prawdopodobieństwa</w:t>
      </w:r>
      <w:r>
        <w:rPr>
          <w:rFonts w:eastAsia="Quasi-LucidaSans"/>
          <w:bCs/>
          <w:sz w:val="24"/>
          <w:szCs w:val="24"/>
        </w:rPr>
        <w:t>,</w:t>
      </w:r>
      <w:r w:rsidRPr="009444E7">
        <w:rPr>
          <w:rFonts w:eastAsia="Quasi-LucidaSans"/>
          <w:bCs/>
          <w:sz w:val="24"/>
          <w:szCs w:val="24"/>
        </w:rPr>
        <w:t xml:space="preserve"> wskazuje elementy biograficzne </w:t>
      </w:r>
      <w:r>
        <w:rPr>
          <w:rFonts w:eastAsia="Quasi-LucidaSans"/>
          <w:bCs/>
          <w:sz w:val="24"/>
          <w:szCs w:val="24"/>
        </w:rPr>
        <w:br/>
      </w:r>
      <w:r w:rsidRPr="009444E7">
        <w:rPr>
          <w:rFonts w:eastAsia="Quasi-LucidaSans"/>
          <w:bCs/>
          <w:sz w:val="24"/>
          <w:szCs w:val="24"/>
        </w:rPr>
        <w:t>i autobiograficzne w dziełach literackich, odróżnia je od wspomnień i pamiętnika lub dziennika</w:t>
      </w:r>
      <w:r>
        <w:rPr>
          <w:rFonts w:eastAsia="Quasi-LucidaSans"/>
          <w:bCs/>
          <w:sz w:val="24"/>
          <w:szCs w:val="24"/>
        </w:rPr>
        <w:t>;</w:t>
      </w:r>
      <w:r>
        <w:rPr>
          <w:rFonts w:eastAsia="Quasi-LucidaBright"/>
          <w:position w:val="3"/>
          <w:sz w:val="24"/>
          <w:szCs w:val="24"/>
        </w:rPr>
        <w:t xml:space="preserve"> płynnie stosuje</w:t>
      </w:r>
      <w:r w:rsidRPr="009444E7">
        <w:rPr>
          <w:rFonts w:eastAsia="Quasi-LucidaBright"/>
          <w:position w:val="3"/>
          <w:sz w:val="24"/>
          <w:szCs w:val="24"/>
        </w:rPr>
        <w:t xml:space="preserve">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t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>rmi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n</w:t>
      </w:r>
      <w:r w:rsidRPr="009444E7">
        <w:rPr>
          <w:rFonts w:eastAsia="Quasi-LucidaBright"/>
          <w:position w:val="3"/>
          <w:sz w:val="24"/>
          <w:szCs w:val="24"/>
        </w:rPr>
        <w:t xml:space="preserve">y </w:t>
      </w:r>
      <w:r w:rsidRPr="009444E7">
        <w:rPr>
          <w:rFonts w:eastAsia="Quasi-LucidaBright"/>
          <w:i/>
          <w:position w:val="3"/>
          <w:sz w:val="24"/>
          <w:szCs w:val="24"/>
        </w:rPr>
        <w:t>r</w:t>
      </w:r>
      <w:r w:rsidRPr="009444E7">
        <w:rPr>
          <w:rFonts w:eastAsia="Quasi-LucidaBright"/>
          <w:i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i/>
          <w:spacing w:val="-1"/>
          <w:position w:val="3"/>
          <w:sz w:val="24"/>
          <w:szCs w:val="24"/>
        </w:rPr>
        <w:t>a</w:t>
      </w:r>
      <w:r w:rsidRPr="009444E7">
        <w:rPr>
          <w:rFonts w:eastAsia="Quasi-LucidaBright"/>
          <w:i/>
          <w:spacing w:val="1"/>
          <w:position w:val="3"/>
          <w:sz w:val="24"/>
          <w:szCs w:val="24"/>
        </w:rPr>
        <w:t>liz</w:t>
      </w:r>
      <w:r w:rsidRPr="009444E7">
        <w:rPr>
          <w:rFonts w:eastAsia="Quasi-LucidaBright"/>
          <w:i/>
          <w:position w:val="3"/>
          <w:sz w:val="24"/>
          <w:szCs w:val="24"/>
        </w:rPr>
        <w:t xml:space="preserve">m </w:t>
      </w:r>
      <w:r w:rsidRPr="009444E7">
        <w:rPr>
          <w:rFonts w:eastAsia="Quasi-LucidaBright"/>
          <w:position w:val="3"/>
          <w:sz w:val="24"/>
          <w:szCs w:val="24"/>
        </w:rPr>
        <w:t xml:space="preserve">i </w:t>
      </w:r>
      <w:r w:rsidRPr="009444E7">
        <w:rPr>
          <w:rFonts w:eastAsia="Quasi-LucidaBright"/>
          <w:i/>
          <w:spacing w:val="-1"/>
          <w:position w:val="3"/>
          <w:sz w:val="24"/>
          <w:szCs w:val="24"/>
        </w:rPr>
        <w:t>fan</w:t>
      </w:r>
      <w:r w:rsidRPr="009444E7">
        <w:rPr>
          <w:rFonts w:eastAsia="Quasi-LucidaBright"/>
          <w:i/>
          <w:spacing w:val="1"/>
          <w:position w:val="3"/>
          <w:sz w:val="24"/>
          <w:szCs w:val="24"/>
        </w:rPr>
        <w:t>t</w:t>
      </w:r>
      <w:r w:rsidRPr="009444E7">
        <w:rPr>
          <w:rFonts w:eastAsia="Quasi-LucidaBright"/>
          <w:i/>
          <w:spacing w:val="-1"/>
          <w:position w:val="3"/>
          <w:sz w:val="24"/>
          <w:szCs w:val="24"/>
        </w:rPr>
        <w:t>a</w:t>
      </w:r>
      <w:r w:rsidRPr="009444E7">
        <w:rPr>
          <w:rFonts w:eastAsia="Quasi-LucidaBright"/>
          <w:i/>
          <w:position w:val="3"/>
          <w:sz w:val="24"/>
          <w:szCs w:val="24"/>
        </w:rPr>
        <w:t>s</w:t>
      </w:r>
      <w:r w:rsidRPr="009444E7">
        <w:rPr>
          <w:rFonts w:eastAsia="Quasi-LucidaBright"/>
          <w:i/>
          <w:spacing w:val="1"/>
          <w:position w:val="3"/>
          <w:sz w:val="24"/>
          <w:szCs w:val="24"/>
        </w:rPr>
        <w:t>ty</w:t>
      </w:r>
      <w:r w:rsidRPr="009444E7">
        <w:rPr>
          <w:rFonts w:eastAsia="Quasi-LucidaBright"/>
          <w:i/>
          <w:position w:val="3"/>
          <w:sz w:val="24"/>
          <w:szCs w:val="24"/>
        </w:rPr>
        <w:t>k</w:t>
      </w:r>
      <w:r w:rsidRPr="009444E7">
        <w:rPr>
          <w:rFonts w:eastAsia="Quasi-LucidaBright"/>
          <w:i/>
          <w:spacing w:val="-1"/>
          <w:position w:val="3"/>
          <w:sz w:val="24"/>
          <w:szCs w:val="24"/>
        </w:rPr>
        <w:t>a</w:t>
      </w:r>
    </w:p>
    <w:p w:rsidR="00480337" w:rsidRPr="009444E7" w:rsidRDefault="00480337" w:rsidP="000F5A3E">
      <w:pPr>
        <w:pStyle w:val="Akapitzlist"/>
        <w:numPr>
          <w:ilvl w:val="0"/>
          <w:numId w:val="90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owuje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do różnych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ów oddzi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iorc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sugestia, ironia, aluzja, wartościowanie,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p., p</w:t>
      </w:r>
      <w:r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ynnie stosuje ww. terminy 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>
        <w:rPr>
          <w:rFonts w:eastAsia="Quasi-LucidaSans"/>
          <w:bCs/>
          <w:sz w:val="24"/>
          <w:szCs w:val="24"/>
        </w:rPr>
        <w:t>całościowo</w:t>
      </w:r>
      <w:r w:rsidRPr="009444E7">
        <w:rPr>
          <w:rFonts w:eastAsia="Quasi-LucidaSans"/>
          <w:bCs/>
          <w:sz w:val="24"/>
          <w:szCs w:val="24"/>
        </w:rPr>
        <w:t xml:space="preserve"> omawia elementy tragizmu i komizmu w dziele literackim, rozumie złożone sytuacje, w jakich znajdują się bohaterowie 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 xml:space="preserve">szczegółowo </w:t>
      </w:r>
      <w:r>
        <w:rPr>
          <w:rFonts w:eastAsia="Quasi-LucidaSans"/>
          <w:bCs/>
          <w:sz w:val="24"/>
          <w:szCs w:val="24"/>
        </w:rPr>
        <w:t>charakteryzuje nadawcę i adresata wypowiedzi, podaje odpowiednie fragmenty tekstu na potwierdzenie swych ustaleń</w:t>
      </w:r>
    </w:p>
    <w:p w:rsidR="00480337" w:rsidRPr="00336532" w:rsidRDefault="00480337" w:rsidP="000F5A3E">
      <w:pPr>
        <w:pStyle w:val="Akapitzlist"/>
        <w:numPr>
          <w:ilvl w:val="0"/>
          <w:numId w:val="9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Sans" w:hAnsi="Times New Roman"/>
          <w:bCs/>
          <w:sz w:val="24"/>
          <w:szCs w:val="24"/>
          <w:lang w:val="pl-PL"/>
        </w:rPr>
        <w:t>dostrzega i wyjaśnia złożone motywy postępowania bohaterów, wartościuje ich zachowania i postawy w odniesieniu do ogólnie przyjętych zasad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moralnych, stara się unikać prostych, jednoznacznych ocen </w:t>
      </w:r>
    </w:p>
    <w:p w:rsidR="00480337" w:rsidRPr="00C8720B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contextualSpacing/>
        <w:jc w:val="both"/>
        <w:rPr>
          <w:rFonts w:eastAsia="Quasi-LucidaBright"/>
          <w:sz w:val="24"/>
          <w:szCs w:val="24"/>
        </w:rPr>
      </w:pPr>
      <w:r>
        <w:rPr>
          <w:rFonts w:eastAsia="Quasi-LucidaBright"/>
          <w:position w:val="3"/>
          <w:sz w:val="24"/>
          <w:szCs w:val="24"/>
        </w:rPr>
        <w:t xml:space="preserve">wskazuje w tekstach cechy typowe dla liryki, epiki czy dramatu, cechy gatunkowe takich tekstów, </w:t>
      </w:r>
      <w:r w:rsidRPr="009444E7">
        <w:rPr>
          <w:rFonts w:eastAsia="Quasi-LucidaBright"/>
          <w:position w:val="3"/>
          <w:sz w:val="24"/>
          <w:szCs w:val="24"/>
        </w:rPr>
        <w:t>j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k pi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eś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ń</w:t>
      </w:r>
      <w:r w:rsidRPr="009444E7">
        <w:rPr>
          <w:rFonts w:eastAsia="Quasi-LucidaBright"/>
          <w:position w:val="3"/>
          <w:sz w:val="24"/>
          <w:szCs w:val="24"/>
        </w:rPr>
        <w:t xml:space="preserve">,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h</w:t>
      </w:r>
      <w:r w:rsidRPr="009444E7">
        <w:rPr>
          <w:rFonts w:eastAsia="Quasi-LucidaBright"/>
          <w:position w:val="3"/>
          <w:sz w:val="24"/>
          <w:szCs w:val="24"/>
        </w:rPr>
        <w:t>y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m</w:t>
      </w:r>
      <w:r w:rsidRPr="009444E7">
        <w:rPr>
          <w:rFonts w:eastAsia="Quasi-LucidaBright"/>
          <w:position w:val="3"/>
          <w:sz w:val="24"/>
          <w:szCs w:val="24"/>
        </w:rPr>
        <w:t>n, sonet,</w:t>
      </w:r>
      <w:r>
        <w:rPr>
          <w:rFonts w:eastAsia="Quasi-LucidaBright"/>
          <w:position w:val="3"/>
          <w:sz w:val="24"/>
          <w:szCs w:val="24"/>
        </w:rPr>
        <w:t xml:space="preserve"> tren,</w:t>
      </w:r>
      <w:r w:rsidRPr="009444E7">
        <w:rPr>
          <w:rFonts w:eastAsia="Quasi-LucidaBright"/>
          <w:b/>
          <w:position w:val="3"/>
          <w:sz w:val="24"/>
          <w:szCs w:val="24"/>
        </w:rPr>
        <w:t xml:space="preserve"> fraszka</w:t>
      </w:r>
    </w:p>
    <w:p w:rsidR="00480337" w:rsidRPr="006919B1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Bright"/>
          <w:b/>
          <w:position w:val="3"/>
          <w:sz w:val="24"/>
          <w:szCs w:val="24"/>
        </w:rPr>
      </w:pPr>
      <w:r w:rsidRPr="006919B1">
        <w:rPr>
          <w:rFonts w:eastAsia="Quasi-LucidaBright"/>
          <w:position w:val="3"/>
          <w:sz w:val="24"/>
          <w:szCs w:val="24"/>
        </w:rPr>
        <w:t>charakteryzuje o</w:t>
      </w:r>
      <w:r w:rsidRPr="00336532">
        <w:rPr>
          <w:rFonts w:eastAsia="Quasi-LucidaBright"/>
          <w:spacing w:val="1"/>
          <w:position w:val="3"/>
          <w:sz w:val="24"/>
          <w:szCs w:val="24"/>
        </w:rPr>
        <w:t>sob</w:t>
      </w:r>
      <w:r w:rsidRPr="00336532">
        <w:rPr>
          <w:rFonts w:eastAsia="Quasi-LucidaBright"/>
          <w:position w:val="3"/>
          <w:sz w:val="24"/>
          <w:szCs w:val="24"/>
        </w:rPr>
        <w:t xml:space="preserve">ę </w:t>
      </w:r>
      <w:r w:rsidRPr="00336532">
        <w:rPr>
          <w:rFonts w:eastAsia="Quasi-LucidaBright"/>
          <w:spacing w:val="1"/>
          <w:position w:val="3"/>
          <w:sz w:val="24"/>
          <w:szCs w:val="24"/>
        </w:rPr>
        <w:t>mó</w:t>
      </w:r>
      <w:r w:rsidRPr="00336532">
        <w:rPr>
          <w:rFonts w:eastAsia="Quasi-LucidaBright"/>
          <w:spacing w:val="-1"/>
          <w:position w:val="3"/>
          <w:sz w:val="24"/>
          <w:szCs w:val="24"/>
        </w:rPr>
        <w:t>w</w:t>
      </w:r>
      <w:r w:rsidRPr="00336532">
        <w:rPr>
          <w:rFonts w:eastAsia="Quasi-LucidaBright"/>
          <w:position w:val="3"/>
          <w:sz w:val="24"/>
          <w:szCs w:val="24"/>
        </w:rPr>
        <w:t>i</w:t>
      </w:r>
      <w:r w:rsidRPr="00336532">
        <w:rPr>
          <w:rFonts w:eastAsia="Quasi-LucidaBright"/>
          <w:spacing w:val="1"/>
          <w:position w:val="3"/>
          <w:sz w:val="24"/>
          <w:szCs w:val="24"/>
        </w:rPr>
        <w:t>ąc</w:t>
      </w:r>
      <w:r w:rsidRPr="00336532">
        <w:rPr>
          <w:rFonts w:eastAsia="Quasi-LucidaBright"/>
          <w:position w:val="3"/>
          <w:sz w:val="24"/>
          <w:szCs w:val="24"/>
        </w:rPr>
        <w:t xml:space="preserve">ą w </w:t>
      </w:r>
      <w:r w:rsidRPr="00336532">
        <w:rPr>
          <w:rFonts w:eastAsia="Quasi-LucidaBright"/>
          <w:spacing w:val="-1"/>
          <w:position w:val="3"/>
          <w:sz w:val="24"/>
          <w:szCs w:val="24"/>
        </w:rPr>
        <w:t>w</w:t>
      </w:r>
      <w:r w:rsidRPr="00336532">
        <w:rPr>
          <w:rFonts w:eastAsia="Quasi-LucidaBright"/>
          <w:position w:val="3"/>
          <w:sz w:val="24"/>
          <w:szCs w:val="24"/>
        </w:rPr>
        <w:t>i</w:t>
      </w:r>
      <w:r w:rsidRPr="00336532">
        <w:rPr>
          <w:rFonts w:eastAsia="Quasi-LucidaBright"/>
          <w:spacing w:val="1"/>
          <w:position w:val="3"/>
          <w:sz w:val="24"/>
          <w:szCs w:val="24"/>
        </w:rPr>
        <w:t>ers</w:t>
      </w:r>
      <w:r w:rsidRPr="00336532">
        <w:rPr>
          <w:rFonts w:eastAsia="Quasi-LucidaBright"/>
          <w:spacing w:val="-1"/>
          <w:position w:val="3"/>
          <w:sz w:val="24"/>
          <w:szCs w:val="24"/>
        </w:rPr>
        <w:t>zu i bohatera wiersza (jej sytuację, uczucia i stany),</w:t>
      </w:r>
      <w:r w:rsidRPr="00336532">
        <w:rPr>
          <w:rFonts w:eastAsia="Quasi-LucidaSans"/>
          <w:bCs/>
          <w:sz w:val="24"/>
          <w:szCs w:val="24"/>
        </w:rPr>
        <w:t xml:space="preserve"> podaje odpowiednie fragmenty tekstu na potwierdzenie swych ustaleń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/>
        <w:jc w:val="both"/>
        <w:rPr>
          <w:rFonts w:eastAsia="Quasi-LucidaBright"/>
          <w:b/>
          <w:position w:val="3"/>
          <w:sz w:val="24"/>
          <w:szCs w:val="24"/>
        </w:rPr>
      </w:pPr>
      <w:r>
        <w:rPr>
          <w:rFonts w:eastAsia="Quasi-LucidaBright"/>
          <w:position w:val="3"/>
          <w:sz w:val="24"/>
          <w:szCs w:val="24"/>
        </w:rPr>
        <w:t xml:space="preserve">analizuje środki stylistyczne, takie jak </w:t>
      </w:r>
      <w:r w:rsidRPr="009444E7">
        <w:rPr>
          <w:rFonts w:eastAsia="Quasi-LucidaBright"/>
          <w:position w:val="3"/>
          <w:sz w:val="24"/>
          <w:szCs w:val="24"/>
        </w:rPr>
        <w:t xml:space="preserve">neologizm, prozaizm, eufemizm, inwokację, pytanie retoryczne, apostrofę, anaforę, porównanie, </w:t>
      </w:r>
      <w:r w:rsidRPr="009444E7">
        <w:rPr>
          <w:rFonts w:eastAsia="Quasi-LucidaBright"/>
          <w:b/>
          <w:position w:val="3"/>
          <w:sz w:val="24"/>
          <w:szCs w:val="24"/>
        </w:rPr>
        <w:t>porównanie homeryckie,</w:t>
      </w:r>
      <w:r w:rsidRPr="009444E7">
        <w:rPr>
          <w:rFonts w:eastAsia="Quasi-LucidaBright"/>
          <w:position w:val="3"/>
          <w:sz w:val="24"/>
          <w:szCs w:val="24"/>
        </w:rPr>
        <w:t xml:space="preserve"> </w:t>
      </w:r>
      <w:r w:rsidRPr="009444E7">
        <w:rPr>
          <w:rFonts w:eastAsia="Quasi-LucidaBright"/>
          <w:b/>
          <w:position w:val="3"/>
          <w:sz w:val="24"/>
          <w:szCs w:val="24"/>
        </w:rPr>
        <w:t>archaizację,</w:t>
      </w:r>
      <w:r w:rsidRPr="009444E7">
        <w:rPr>
          <w:rFonts w:eastAsia="Quasi-LucidaBright"/>
          <w:position w:val="3"/>
          <w:sz w:val="24"/>
          <w:szCs w:val="24"/>
        </w:rPr>
        <w:t xml:space="preserve"> </w:t>
      </w:r>
      <w:r w:rsidRPr="009444E7">
        <w:rPr>
          <w:rFonts w:eastAsia="Quasi-LucidaBright"/>
          <w:b/>
          <w:position w:val="3"/>
          <w:sz w:val="24"/>
          <w:szCs w:val="24"/>
        </w:rPr>
        <w:t>kolokwializm</w:t>
      </w:r>
      <w:r w:rsidRPr="00876C3A">
        <w:rPr>
          <w:rFonts w:eastAsia="Quasi-LucidaBright"/>
          <w:position w:val="3"/>
          <w:sz w:val="24"/>
          <w:szCs w:val="24"/>
        </w:rPr>
        <w:t>,</w:t>
      </w:r>
      <w:r w:rsidRPr="009444E7">
        <w:rPr>
          <w:rFonts w:eastAsia="Quasi-LucidaBright"/>
          <w:b/>
          <w:position w:val="3"/>
          <w:sz w:val="24"/>
          <w:szCs w:val="24"/>
        </w:rPr>
        <w:t xml:space="preserve"> </w:t>
      </w:r>
      <w:r w:rsidRPr="009444E7">
        <w:rPr>
          <w:rFonts w:eastAsia="Quasi-LucidaBright"/>
          <w:position w:val="3"/>
          <w:sz w:val="24"/>
          <w:szCs w:val="24"/>
        </w:rPr>
        <w:t xml:space="preserve">określa ich funkcje </w:t>
      </w:r>
      <w:r>
        <w:rPr>
          <w:rFonts w:eastAsia="Quasi-LucidaBright"/>
          <w:position w:val="3"/>
          <w:sz w:val="24"/>
          <w:szCs w:val="24"/>
        </w:rPr>
        <w:t>w tekście i wpływ na kształt i wymowę utworu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contextualSpacing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spacing w:val="-1"/>
          <w:position w:val="2"/>
          <w:sz w:val="24"/>
          <w:szCs w:val="24"/>
        </w:rPr>
        <w:t>wnikliwie omawia</w:t>
      </w:r>
      <w:r w:rsidRPr="009444E7">
        <w:rPr>
          <w:rFonts w:eastAsia="Quasi-LucidaBright"/>
          <w:position w:val="2"/>
          <w:sz w:val="24"/>
          <w:szCs w:val="24"/>
        </w:rPr>
        <w:t xml:space="preserve"> o</w:t>
      </w:r>
      <w:r w:rsidRPr="009444E7">
        <w:rPr>
          <w:rFonts w:eastAsia="Quasi-LucidaBright"/>
          <w:spacing w:val="1"/>
          <w:position w:val="2"/>
          <w:sz w:val="24"/>
          <w:szCs w:val="24"/>
        </w:rPr>
        <w:t>bra</w:t>
      </w:r>
      <w:r w:rsidRPr="009444E7">
        <w:rPr>
          <w:rFonts w:eastAsia="Quasi-LucidaBright"/>
          <w:spacing w:val="-1"/>
          <w:position w:val="2"/>
          <w:sz w:val="24"/>
          <w:szCs w:val="24"/>
        </w:rPr>
        <w:t>z</w:t>
      </w:r>
      <w:r w:rsidRPr="009444E7">
        <w:rPr>
          <w:rFonts w:eastAsia="Quasi-LucidaBright"/>
          <w:position w:val="2"/>
          <w:sz w:val="24"/>
          <w:szCs w:val="24"/>
        </w:rPr>
        <w:t xml:space="preserve">y </w:t>
      </w:r>
      <w:r w:rsidRPr="009444E7">
        <w:rPr>
          <w:rFonts w:eastAsia="Quasi-LucidaBright"/>
          <w:spacing w:val="1"/>
          <w:position w:val="2"/>
          <w:sz w:val="24"/>
          <w:szCs w:val="24"/>
        </w:rPr>
        <w:t>p</w:t>
      </w:r>
      <w:r w:rsidRPr="009444E7">
        <w:rPr>
          <w:rFonts w:eastAsia="Quasi-LucidaBright"/>
          <w:position w:val="2"/>
          <w:sz w:val="24"/>
          <w:szCs w:val="24"/>
        </w:rPr>
        <w:t>o</w:t>
      </w:r>
      <w:r w:rsidRPr="009444E7">
        <w:rPr>
          <w:rFonts w:eastAsia="Quasi-LucidaBright"/>
          <w:spacing w:val="1"/>
          <w:position w:val="2"/>
          <w:sz w:val="24"/>
          <w:szCs w:val="24"/>
        </w:rPr>
        <w:t>e</w:t>
      </w:r>
      <w:r w:rsidRPr="009444E7">
        <w:rPr>
          <w:rFonts w:eastAsia="Quasi-LucidaBright"/>
          <w:spacing w:val="-1"/>
          <w:position w:val="2"/>
          <w:sz w:val="24"/>
          <w:szCs w:val="24"/>
        </w:rPr>
        <w:t>t</w:t>
      </w:r>
      <w:r w:rsidRPr="009444E7">
        <w:rPr>
          <w:rFonts w:eastAsia="Quasi-LucidaBright"/>
          <w:position w:val="2"/>
          <w:sz w:val="24"/>
          <w:szCs w:val="24"/>
        </w:rPr>
        <w:t>yc</w:t>
      </w:r>
      <w:r w:rsidRPr="009444E7">
        <w:rPr>
          <w:rFonts w:eastAsia="Quasi-LucidaBright"/>
          <w:spacing w:val="1"/>
          <w:position w:val="2"/>
          <w:sz w:val="24"/>
          <w:szCs w:val="24"/>
        </w:rPr>
        <w:t>kie obecne w tekście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contextualSpacing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position w:val="3"/>
          <w:sz w:val="24"/>
          <w:szCs w:val="24"/>
        </w:rPr>
        <w:t>odró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żn</w:t>
      </w:r>
      <w:r w:rsidRPr="009444E7">
        <w:rPr>
          <w:rFonts w:eastAsia="Quasi-LucidaBright"/>
          <w:position w:val="3"/>
          <w:sz w:val="24"/>
          <w:szCs w:val="24"/>
        </w:rPr>
        <w:t>ia i omawia c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 xml:space="preserve">chy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ga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t</w:t>
      </w:r>
      <w:r w:rsidRPr="009444E7">
        <w:rPr>
          <w:rFonts w:eastAsia="Quasi-LucidaBright"/>
          <w:position w:val="3"/>
          <w:sz w:val="24"/>
          <w:szCs w:val="24"/>
        </w:rPr>
        <w:t>unko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 xml:space="preserve">e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n</w:t>
      </w:r>
      <w:r w:rsidRPr="009444E7">
        <w:rPr>
          <w:rFonts w:eastAsia="Quasi-LucidaBright"/>
          <w:position w:val="3"/>
          <w:sz w:val="24"/>
          <w:szCs w:val="24"/>
        </w:rPr>
        <w:t>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l</w:t>
      </w:r>
      <w:r w:rsidRPr="009444E7">
        <w:rPr>
          <w:rFonts w:eastAsia="Quasi-LucidaBright"/>
          <w:position w:val="3"/>
          <w:sz w:val="24"/>
          <w:szCs w:val="24"/>
        </w:rPr>
        <w:t>i, po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eś</w:t>
      </w:r>
      <w:r w:rsidRPr="009444E7">
        <w:rPr>
          <w:rFonts w:eastAsia="Quasi-LucidaBright"/>
          <w:position w:val="3"/>
          <w:sz w:val="24"/>
          <w:szCs w:val="24"/>
        </w:rPr>
        <w:t>ci (i je</w:t>
      </w:r>
      <w:r>
        <w:rPr>
          <w:rFonts w:eastAsia="Quasi-LucidaBright"/>
          <w:position w:val="3"/>
          <w:sz w:val="24"/>
          <w:szCs w:val="24"/>
        </w:rPr>
        <w:t>j gatunków),</w:t>
      </w:r>
      <w:r w:rsidRPr="009444E7">
        <w:rPr>
          <w:rFonts w:eastAsia="Quasi-LucidaBright"/>
          <w:position w:val="3"/>
          <w:sz w:val="24"/>
          <w:szCs w:val="24"/>
        </w:rPr>
        <w:t xml:space="preserve"> opo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d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n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 xml:space="preserve">a, </w:t>
      </w:r>
      <w:r w:rsidRPr="009444E7">
        <w:rPr>
          <w:rFonts w:eastAsia="Quasi-LucidaBright"/>
          <w:position w:val="2"/>
          <w:sz w:val="24"/>
          <w:szCs w:val="24"/>
        </w:rPr>
        <w:t>legendy, baśni, przypowieści (paraboli),</w:t>
      </w:r>
      <w:r w:rsidRPr="009444E7">
        <w:rPr>
          <w:rFonts w:eastAsia="Quasi-LucidaBright"/>
          <w:b/>
          <w:position w:val="2"/>
          <w:sz w:val="24"/>
          <w:szCs w:val="24"/>
        </w:rPr>
        <w:t xml:space="preserve"> </w:t>
      </w:r>
      <w:r w:rsidRPr="009444E7">
        <w:rPr>
          <w:rFonts w:eastAsia="Quasi-LucidaBright"/>
          <w:position w:val="2"/>
          <w:sz w:val="24"/>
          <w:szCs w:val="24"/>
        </w:rPr>
        <w:t>mitu,</w:t>
      </w:r>
      <w:r w:rsidRPr="009444E7">
        <w:rPr>
          <w:rFonts w:eastAsia="Quasi-LucidaBright"/>
          <w:sz w:val="24"/>
          <w:szCs w:val="24"/>
        </w:rPr>
        <w:t xml:space="preserve"> bajki, pamiętnika, dziennika, </w:t>
      </w:r>
      <w:proofErr w:type="spellStart"/>
      <w:r>
        <w:rPr>
          <w:rFonts w:eastAsia="Quasi-LucidaBright"/>
          <w:sz w:val="24"/>
          <w:szCs w:val="24"/>
        </w:rPr>
        <w:t>fantasy</w:t>
      </w:r>
      <w:proofErr w:type="spellEnd"/>
      <w:r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b/>
          <w:position w:val="2"/>
          <w:sz w:val="24"/>
          <w:szCs w:val="24"/>
        </w:rPr>
        <w:t>epopei</w:t>
      </w:r>
      <w:r>
        <w:rPr>
          <w:rFonts w:eastAsia="Quasi-LucidaBright"/>
          <w:b/>
          <w:position w:val="2"/>
          <w:sz w:val="24"/>
          <w:szCs w:val="24"/>
        </w:rPr>
        <w:t xml:space="preserve">, </w:t>
      </w:r>
      <w:r>
        <w:rPr>
          <w:rFonts w:eastAsia="Quasi-LucidaSans"/>
          <w:bCs/>
          <w:sz w:val="24"/>
          <w:szCs w:val="24"/>
        </w:rPr>
        <w:t>podaje odpowiednie fragmenty tekstu na potwierdzenie swych ustaleń</w:t>
      </w:r>
    </w:p>
    <w:p w:rsidR="00480337" w:rsidRPr="00336532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contextualSpacing/>
        <w:jc w:val="both"/>
        <w:rPr>
          <w:rFonts w:eastAsia="Quasi-LucidaBright"/>
          <w:sz w:val="24"/>
          <w:szCs w:val="24"/>
        </w:rPr>
      </w:pPr>
      <w:r w:rsidRPr="006919B1">
        <w:rPr>
          <w:rFonts w:eastAsia="Quasi-LucidaBright"/>
          <w:position w:val="3"/>
          <w:sz w:val="24"/>
          <w:szCs w:val="24"/>
        </w:rPr>
        <w:t xml:space="preserve">przedstawia i szczegółowo analizuje </w:t>
      </w:r>
      <w:r w:rsidRPr="006919B1">
        <w:rPr>
          <w:rFonts w:eastAsia="Quasi-LucidaBright"/>
          <w:spacing w:val="1"/>
          <w:position w:val="3"/>
          <w:sz w:val="24"/>
          <w:szCs w:val="24"/>
        </w:rPr>
        <w:t>e</w:t>
      </w:r>
      <w:r w:rsidRPr="006919B1">
        <w:rPr>
          <w:rFonts w:eastAsia="Quasi-LucidaBright"/>
          <w:position w:val="3"/>
          <w:sz w:val="24"/>
          <w:szCs w:val="24"/>
        </w:rPr>
        <w:t>l</w:t>
      </w:r>
      <w:r w:rsidRPr="00336532">
        <w:rPr>
          <w:rFonts w:eastAsia="Quasi-LucidaBright"/>
          <w:spacing w:val="1"/>
          <w:position w:val="3"/>
          <w:sz w:val="24"/>
          <w:szCs w:val="24"/>
        </w:rPr>
        <w:t>eme</w:t>
      </w:r>
      <w:r w:rsidRPr="00336532">
        <w:rPr>
          <w:rFonts w:eastAsia="Quasi-LucidaBright"/>
          <w:position w:val="3"/>
          <w:sz w:val="24"/>
          <w:szCs w:val="24"/>
        </w:rPr>
        <w:t xml:space="preserve">nty </w:t>
      </w:r>
      <w:r w:rsidRPr="00336532">
        <w:rPr>
          <w:rFonts w:eastAsia="Quasi-LucidaBright"/>
          <w:spacing w:val="1"/>
          <w:position w:val="3"/>
          <w:sz w:val="24"/>
          <w:szCs w:val="24"/>
        </w:rPr>
        <w:t>ś</w:t>
      </w:r>
      <w:r w:rsidRPr="00336532">
        <w:rPr>
          <w:rFonts w:eastAsia="Quasi-LucidaBright"/>
          <w:position w:val="3"/>
          <w:sz w:val="24"/>
          <w:szCs w:val="24"/>
        </w:rPr>
        <w:t>wi</w:t>
      </w:r>
      <w:r w:rsidRPr="00336532">
        <w:rPr>
          <w:rFonts w:eastAsia="Quasi-LucidaBright"/>
          <w:spacing w:val="1"/>
          <w:position w:val="3"/>
          <w:sz w:val="24"/>
          <w:szCs w:val="24"/>
        </w:rPr>
        <w:t>a</w:t>
      </w:r>
      <w:r w:rsidRPr="00336532">
        <w:rPr>
          <w:rFonts w:eastAsia="Quasi-LucidaBright"/>
          <w:spacing w:val="-1"/>
          <w:position w:val="3"/>
          <w:sz w:val="24"/>
          <w:szCs w:val="24"/>
        </w:rPr>
        <w:t>t</w:t>
      </w:r>
      <w:r w:rsidRPr="00336532">
        <w:rPr>
          <w:rFonts w:eastAsia="Quasi-LucidaBright"/>
          <w:position w:val="3"/>
          <w:sz w:val="24"/>
          <w:szCs w:val="24"/>
        </w:rPr>
        <w:t>a pr</w:t>
      </w:r>
      <w:r w:rsidRPr="00336532">
        <w:rPr>
          <w:rFonts w:eastAsia="Quasi-LucidaBright"/>
          <w:spacing w:val="-1"/>
          <w:position w:val="3"/>
          <w:sz w:val="24"/>
          <w:szCs w:val="24"/>
        </w:rPr>
        <w:t>z</w:t>
      </w:r>
      <w:r w:rsidRPr="00336532">
        <w:rPr>
          <w:rFonts w:eastAsia="Quasi-LucidaBright"/>
          <w:spacing w:val="1"/>
          <w:position w:val="3"/>
          <w:sz w:val="24"/>
          <w:szCs w:val="24"/>
        </w:rPr>
        <w:t>e</w:t>
      </w:r>
      <w:r w:rsidRPr="00336532">
        <w:rPr>
          <w:rFonts w:eastAsia="Quasi-LucidaBright"/>
          <w:position w:val="3"/>
          <w:sz w:val="24"/>
          <w:szCs w:val="24"/>
        </w:rPr>
        <w:t>d</w:t>
      </w:r>
      <w:r w:rsidRPr="00336532">
        <w:rPr>
          <w:rFonts w:eastAsia="Quasi-LucidaBright"/>
          <w:spacing w:val="1"/>
          <w:position w:val="3"/>
          <w:sz w:val="24"/>
          <w:szCs w:val="24"/>
        </w:rPr>
        <w:t>s</w:t>
      </w:r>
      <w:r w:rsidRPr="00336532">
        <w:rPr>
          <w:rFonts w:eastAsia="Quasi-LucidaBright"/>
          <w:spacing w:val="-1"/>
          <w:position w:val="3"/>
          <w:sz w:val="24"/>
          <w:szCs w:val="24"/>
        </w:rPr>
        <w:t>t</w:t>
      </w:r>
      <w:r w:rsidRPr="00336532">
        <w:rPr>
          <w:rFonts w:eastAsia="Quasi-LucidaBright"/>
          <w:spacing w:val="1"/>
          <w:position w:val="3"/>
          <w:sz w:val="24"/>
          <w:szCs w:val="24"/>
        </w:rPr>
        <w:t>a</w:t>
      </w:r>
      <w:r w:rsidRPr="00336532">
        <w:rPr>
          <w:rFonts w:eastAsia="Quasi-LucidaBright"/>
          <w:spacing w:val="-1"/>
          <w:position w:val="3"/>
          <w:sz w:val="24"/>
          <w:szCs w:val="24"/>
        </w:rPr>
        <w:t>w</w:t>
      </w:r>
      <w:r w:rsidRPr="00336532">
        <w:rPr>
          <w:rFonts w:eastAsia="Quasi-LucidaBright"/>
          <w:position w:val="3"/>
          <w:sz w:val="24"/>
          <w:szCs w:val="24"/>
        </w:rPr>
        <w:t>ion</w:t>
      </w:r>
      <w:r w:rsidRPr="00336532">
        <w:rPr>
          <w:rFonts w:eastAsia="Quasi-LucidaBright"/>
          <w:spacing w:val="1"/>
          <w:position w:val="3"/>
          <w:sz w:val="24"/>
          <w:szCs w:val="24"/>
        </w:rPr>
        <w:t>eg</w:t>
      </w:r>
      <w:r w:rsidRPr="00336532">
        <w:rPr>
          <w:rFonts w:eastAsia="Quasi-LucidaBright"/>
          <w:position w:val="3"/>
          <w:sz w:val="24"/>
          <w:szCs w:val="24"/>
        </w:rPr>
        <w:t xml:space="preserve">o w </w:t>
      </w:r>
      <w:r w:rsidRPr="00336532">
        <w:rPr>
          <w:rFonts w:eastAsia="Quasi-LucidaBright"/>
          <w:spacing w:val="-1"/>
          <w:position w:val="3"/>
          <w:sz w:val="24"/>
          <w:szCs w:val="24"/>
        </w:rPr>
        <w:t>u</w:t>
      </w:r>
      <w:r w:rsidRPr="00336532">
        <w:rPr>
          <w:rFonts w:eastAsia="Quasi-LucidaBright"/>
          <w:position w:val="3"/>
          <w:sz w:val="24"/>
          <w:szCs w:val="24"/>
        </w:rPr>
        <w:t>tworz</w:t>
      </w:r>
      <w:r w:rsidRPr="00336532">
        <w:rPr>
          <w:rFonts w:eastAsia="Quasi-LucidaBright"/>
          <w:spacing w:val="1"/>
          <w:position w:val="3"/>
          <w:sz w:val="24"/>
          <w:szCs w:val="24"/>
        </w:rPr>
        <w:t>e, omawia ich funkcję w konstrukcji utworu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contextualSpacing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>stosuje w praktyce słownictwo dotyczące dramatu: akt, scena, tekst główny, didaskalia, monolog (w tym monolog wewnętrzny) i dialog, zna cechy tragedii</w:t>
      </w:r>
      <w:r>
        <w:rPr>
          <w:rFonts w:eastAsia="Quasi-LucidaSans"/>
          <w:bCs/>
          <w:sz w:val="24"/>
          <w:szCs w:val="24"/>
        </w:rPr>
        <w:t>,</w:t>
      </w:r>
      <w:r w:rsidRPr="009444E7">
        <w:rPr>
          <w:rFonts w:eastAsia="Quasi-LucidaSans"/>
          <w:bCs/>
          <w:sz w:val="24"/>
          <w:szCs w:val="24"/>
        </w:rPr>
        <w:t xml:space="preserve"> komedii i dramatu właściwego, potrafi zakwalifikować utwory dramatyczne do poszczególnych rodzajów dramatu, odróżnia dramat od inscenizacji i adaptacji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>proponuje własną interpretację g</w:t>
      </w:r>
      <w:r>
        <w:rPr>
          <w:rFonts w:eastAsia="Quasi-LucidaSans"/>
          <w:bCs/>
          <w:sz w:val="24"/>
          <w:szCs w:val="24"/>
        </w:rPr>
        <w:t>łosową dialogów ze scenariuszy,</w:t>
      </w:r>
      <w:r w:rsidRPr="009444E7">
        <w:rPr>
          <w:rFonts w:eastAsia="Quasi-LucidaSans"/>
          <w:bCs/>
          <w:sz w:val="24"/>
          <w:szCs w:val="24"/>
        </w:rPr>
        <w:t xml:space="preserve"> rozumie budowę i treść dramatu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contextualSpacing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spacing w:val="-1"/>
          <w:position w:val="3"/>
          <w:sz w:val="24"/>
          <w:szCs w:val="24"/>
        </w:rPr>
        <w:t>omawia</w:t>
      </w:r>
      <w:r w:rsidRPr="009444E7">
        <w:rPr>
          <w:rFonts w:eastAsia="Quasi-LucidaBright"/>
          <w:position w:val="3"/>
          <w:sz w:val="24"/>
          <w:szCs w:val="24"/>
        </w:rPr>
        <w:t xml:space="preserve"> c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>c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h</w:t>
      </w:r>
      <w:r w:rsidRPr="009444E7">
        <w:rPr>
          <w:rFonts w:eastAsia="Quasi-LucidaBright"/>
          <w:position w:val="3"/>
          <w:sz w:val="24"/>
          <w:szCs w:val="24"/>
        </w:rPr>
        <w:t xml:space="preserve">y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l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t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era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tu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r</w:t>
      </w:r>
      <w:r w:rsidRPr="009444E7">
        <w:rPr>
          <w:rFonts w:eastAsia="Quasi-LucidaBright"/>
          <w:position w:val="3"/>
          <w:sz w:val="24"/>
          <w:szCs w:val="24"/>
        </w:rPr>
        <w:t xml:space="preserve">y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d</w:t>
      </w:r>
      <w:r w:rsidRPr="009444E7">
        <w:rPr>
          <w:rFonts w:eastAsia="Quasi-LucidaBright"/>
          <w:position w:val="3"/>
          <w:sz w:val="24"/>
          <w:szCs w:val="24"/>
        </w:rPr>
        <w:t>y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dak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t</w:t>
      </w:r>
      <w:r w:rsidRPr="009444E7">
        <w:rPr>
          <w:rFonts w:eastAsia="Quasi-LucidaBright"/>
          <w:position w:val="3"/>
          <w:sz w:val="24"/>
          <w:szCs w:val="24"/>
        </w:rPr>
        <w:t>yc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zn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>j, pod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je pr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position w:val="3"/>
          <w:sz w:val="24"/>
          <w:szCs w:val="24"/>
        </w:rPr>
        <w:t>ykł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 xml:space="preserve">dy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u</w:t>
      </w:r>
      <w:r w:rsidRPr="009444E7">
        <w:rPr>
          <w:rFonts w:eastAsia="Quasi-LucidaBright"/>
          <w:position w:val="3"/>
          <w:sz w:val="24"/>
          <w:szCs w:val="24"/>
        </w:rPr>
        <w:t>t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orów n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l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ż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ą</w:t>
      </w:r>
      <w:r w:rsidRPr="009444E7">
        <w:rPr>
          <w:rFonts w:eastAsia="Quasi-LucidaBright"/>
          <w:position w:val="3"/>
          <w:sz w:val="24"/>
          <w:szCs w:val="24"/>
        </w:rPr>
        <w:t xml:space="preserve">cych do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l</w:t>
      </w:r>
      <w:r w:rsidRPr="009444E7">
        <w:rPr>
          <w:rFonts w:eastAsia="Quasi-LucidaBright"/>
          <w:position w:val="3"/>
          <w:sz w:val="24"/>
          <w:szCs w:val="24"/>
        </w:rPr>
        <w:t>iter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tury dyd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ktyc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zn</w:t>
      </w:r>
      <w:r w:rsidRPr="009444E7">
        <w:rPr>
          <w:rFonts w:eastAsia="Quasi-LucidaBright"/>
          <w:position w:val="3"/>
          <w:sz w:val="24"/>
          <w:szCs w:val="24"/>
        </w:rPr>
        <w:t>ej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 xml:space="preserve"> w</w:t>
      </w:r>
      <w:r w:rsidRPr="009444E7">
        <w:rPr>
          <w:rFonts w:eastAsia="Quasi-LucidaBright"/>
          <w:position w:val="3"/>
          <w:sz w:val="24"/>
          <w:szCs w:val="24"/>
        </w:rPr>
        <w:t>y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mie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n</w:t>
      </w:r>
      <w:r w:rsidRPr="009444E7">
        <w:rPr>
          <w:rFonts w:eastAsia="Quasi-LucidaBright"/>
          <w:position w:val="3"/>
          <w:sz w:val="24"/>
          <w:szCs w:val="24"/>
        </w:rPr>
        <w:t>ia c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>c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h</w:t>
      </w:r>
      <w:r w:rsidRPr="009444E7">
        <w:rPr>
          <w:rFonts w:eastAsia="Quasi-LucidaBright"/>
          <w:position w:val="3"/>
          <w:sz w:val="24"/>
          <w:szCs w:val="24"/>
        </w:rPr>
        <w:t xml:space="preserve">y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ba</w:t>
      </w:r>
      <w:r w:rsidRPr="009444E7">
        <w:rPr>
          <w:rFonts w:eastAsia="Quasi-LucidaBright"/>
          <w:position w:val="3"/>
          <w:sz w:val="24"/>
          <w:szCs w:val="24"/>
        </w:rPr>
        <w:t>j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k</w:t>
      </w:r>
      <w:r w:rsidRPr="009444E7">
        <w:rPr>
          <w:rFonts w:eastAsia="Quasi-LucidaBright"/>
          <w:position w:val="3"/>
          <w:sz w:val="24"/>
          <w:szCs w:val="24"/>
        </w:rPr>
        <w:t xml:space="preserve">i 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contextualSpacing/>
        <w:jc w:val="both"/>
        <w:rPr>
          <w:rFonts w:eastAsia="Quasi-LucidaBright"/>
          <w:sz w:val="24"/>
          <w:szCs w:val="24"/>
        </w:rPr>
      </w:pPr>
      <w:r>
        <w:rPr>
          <w:rFonts w:eastAsia="Quasi-LucidaBright"/>
          <w:spacing w:val="-1"/>
          <w:position w:val="3"/>
          <w:sz w:val="24"/>
          <w:szCs w:val="24"/>
        </w:rPr>
        <w:t>wskazuje, jaką funkcję pełnią</w:t>
      </w:r>
      <w:r w:rsidRPr="009444E7">
        <w:rPr>
          <w:rFonts w:eastAsia="Quasi-LucidaBright"/>
          <w:position w:val="3"/>
          <w:sz w:val="24"/>
          <w:szCs w:val="24"/>
        </w:rPr>
        <w:t xml:space="preserve"> w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ba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ll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d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position w:val="3"/>
          <w:sz w:val="24"/>
          <w:szCs w:val="24"/>
        </w:rPr>
        <w:t>ie i satyrze e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l</w:t>
      </w:r>
      <w:r w:rsidRPr="009444E7">
        <w:rPr>
          <w:rFonts w:eastAsia="Quasi-LucidaBright"/>
          <w:position w:val="3"/>
          <w:sz w:val="24"/>
          <w:szCs w:val="24"/>
        </w:rPr>
        <w:t>ementy typo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e d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l</w:t>
      </w:r>
      <w:r w:rsidRPr="009444E7">
        <w:rPr>
          <w:rFonts w:eastAsia="Quasi-LucidaBright"/>
          <w:position w:val="3"/>
          <w:sz w:val="24"/>
          <w:szCs w:val="24"/>
        </w:rPr>
        <w:t>a ró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ż</w:t>
      </w:r>
      <w:r w:rsidRPr="009444E7">
        <w:rPr>
          <w:rFonts w:eastAsia="Quasi-LucidaBright"/>
          <w:position w:val="3"/>
          <w:sz w:val="24"/>
          <w:szCs w:val="24"/>
        </w:rPr>
        <w:t>nych rod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 xml:space="preserve">jów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l</w:t>
      </w:r>
      <w:r w:rsidRPr="009444E7">
        <w:rPr>
          <w:rFonts w:eastAsia="Quasi-LucidaBright"/>
          <w:position w:val="3"/>
          <w:sz w:val="24"/>
          <w:szCs w:val="24"/>
        </w:rPr>
        <w:t>iter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ckich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contextualSpacing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lastRenderedPageBreak/>
        <w:t xml:space="preserve"> </w:t>
      </w:r>
      <w:r w:rsidRPr="009444E7">
        <w:rPr>
          <w:rFonts w:eastAsia="Quasi-LucidaBright"/>
          <w:position w:val="2"/>
          <w:sz w:val="24"/>
          <w:szCs w:val="24"/>
        </w:rPr>
        <w:t>wy</w:t>
      </w:r>
      <w:r w:rsidRPr="009444E7">
        <w:rPr>
          <w:rFonts w:eastAsia="Quasi-LucidaBright"/>
          <w:spacing w:val="1"/>
          <w:position w:val="2"/>
          <w:sz w:val="24"/>
          <w:szCs w:val="24"/>
        </w:rPr>
        <w:t>s</w:t>
      </w:r>
      <w:r w:rsidRPr="009444E7">
        <w:rPr>
          <w:rFonts w:eastAsia="Quasi-LucidaBright"/>
          <w:spacing w:val="-1"/>
          <w:position w:val="2"/>
          <w:sz w:val="24"/>
          <w:szCs w:val="24"/>
        </w:rPr>
        <w:t>z</w:t>
      </w:r>
      <w:r w:rsidRPr="009444E7">
        <w:rPr>
          <w:rFonts w:eastAsia="Quasi-LucidaBright"/>
          <w:position w:val="2"/>
          <w:sz w:val="24"/>
          <w:szCs w:val="24"/>
        </w:rPr>
        <w:t>u</w:t>
      </w:r>
      <w:r w:rsidRPr="009444E7">
        <w:rPr>
          <w:rFonts w:eastAsia="Quasi-LucidaBright"/>
          <w:spacing w:val="1"/>
          <w:position w:val="2"/>
          <w:sz w:val="24"/>
          <w:szCs w:val="24"/>
        </w:rPr>
        <w:t>k</w:t>
      </w:r>
      <w:r w:rsidRPr="009444E7">
        <w:rPr>
          <w:rFonts w:eastAsia="Quasi-LucidaBright"/>
          <w:position w:val="2"/>
          <w:sz w:val="24"/>
          <w:szCs w:val="24"/>
        </w:rPr>
        <w:t>uje infor</w:t>
      </w:r>
      <w:r w:rsidRPr="009444E7">
        <w:rPr>
          <w:rFonts w:eastAsia="Quasi-LucidaBright"/>
          <w:spacing w:val="1"/>
          <w:position w:val="2"/>
          <w:sz w:val="24"/>
          <w:szCs w:val="24"/>
        </w:rPr>
        <w:t>ma</w:t>
      </w:r>
      <w:r w:rsidRPr="009444E7">
        <w:rPr>
          <w:rFonts w:eastAsia="Quasi-LucidaBright"/>
          <w:position w:val="2"/>
          <w:sz w:val="24"/>
          <w:szCs w:val="24"/>
        </w:rPr>
        <w:t>cje w tekście popularnonaukowym, naukowym, publicystycznym, ind</w:t>
      </w:r>
      <w:r w:rsidRPr="009444E7">
        <w:rPr>
          <w:rFonts w:eastAsia="Quasi-LucidaBright"/>
          <w:spacing w:val="1"/>
          <w:position w:val="2"/>
          <w:sz w:val="24"/>
          <w:szCs w:val="24"/>
        </w:rPr>
        <w:t>eks</w:t>
      </w:r>
      <w:r w:rsidRPr="009444E7">
        <w:rPr>
          <w:rFonts w:eastAsia="Quasi-LucidaBright"/>
          <w:position w:val="2"/>
          <w:sz w:val="24"/>
          <w:szCs w:val="24"/>
        </w:rPr>
        <w:t>ie i przypi</w:t>
      </w:r>
      <w:r w:rsidRPr="009444E7">
        <w:rPr>
          <w:rFonts w:eastAsia="Quasi-LucidaBright"/>
          <w:spacing w:val="1"/>
          <w:position w:val="2"/>
          <w:sz w:val="24"/>
          <w:szCs w:val="24"/>
        </w:rPr>
        <w:t>sa</w:t>
      </w:r>
      <w:r w:rsidRPr="009444E7">
        <w:rPr>
          <w:rFonts w:eastAsia="Quasi-LucidaBright"/>
          <w:position w:val="2"/>
          <w:sz w:val="24"/>
          <w:szCs w:val="24"/>
        </w:rPr>
        <w:t>ch</w:t>
      </w:r>
      <w:r w:rsidRPr="00876C3A">
        <w:rPr>
          <w:rFonts w:eastAsia="Quasi-LucidaSans"/>
          <w:bCs/>
          <w:sz w:val="24"/>
          <w:szCs w:val="24"/>
        </w:rPr>
        <w:t xml:space="preserve">; </w:t>
      </w:r>
      <w:r w:rsidRPr="009444E7">
        <w:rPr>
          <w:rFonts w:eastAsia="Quasi-LucidaSans"/>
          <w:bCs/>
          <w:sz w:val="24"/>
          <w:szCs w:val="24"/>
        </w:rPr>
        <w:t xml:space="preserve">wykorzystuje do pracy spis treści, wyszukuje i zapisuje cytaty </w:t>
      </w:r>
      <w:r>
        <w:rPr>
          <w:rFonts w:eastAsia="Quasi-LucidaSans"/>
          <w:bCs/>
          <w:sz w:val="24"/>
          <w:szCs w:val="24"/>
        </w:rPr>
        <w:br/>
      </w:r>
      <w:r w:rsidRPr="009444E7">
        <w:rPr>
          <w:rFonts w:eastAsia="Quasi-LucidaSans"/>
          <w:bCs/>
          <w:sz w:val="24"/>
          <w:szCs w:val="24"/>
        </w:rPr>
        <w:t>z poszanowaniem praw autorskich</w:t>
      </w:r>
      <w:r w:rsidRPr="00876C3A">
        <w:rPr>
          <w:rFonts w:eastAsia="Quasi-LucidaSans"/>
          <w:bCs/>
          <w:sz w:val="24"/>
          <w:szCs w:val="24"/>
        </w:rPr>
        <w:t>,</w:t>
      </w:r>
      <w:r w:rsidRPr="009444E7">
        <w:rPr>
          <w:rFonts w:eastAsia="Quasi-LucidaBright"/>
          <w:sz w:val="24"/>
          <w:szCs w:val="24"/>
        </w:rPr>
        <w:t xml:space="preserve"> sporządza przypis, wyszukuje i porównuje informacje w różnych tekstach, m.in. popularnonaukowych i naukowych – używa ich do własnych celów </w:t>
      </w:r>
    </w:p>
    <w:p w:rsidR="00480337" w:rsidRPr="009444E7" w:rsidRDefault="00480337" w:rsidP="000F5A3E">
      <w:pPr>
        <w:pStyle w:val="Akapitzlist"/>
        <w:numPr>
          <w:ilvl w:val="0"/>
          <w:numId w:val="90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ma świadomość różnic stylu i intencji między tekstem literackim, naukowym, popularnonaukowym i publicystycznym 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/>
        <w:jc w:val="both"/>
        <w:rPr>
          <w:rFonts w:eastAsia="Quasi-LucidaSans"/>
          <w:b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>wymienia i rozpoznaje gatunki dziennikarskie:</w:t>
      </w:r>
      <w:r w:rsidRPr="009444E7">
        <w:rPr>
          <w:rFonts w:eastAsia="Quasi-LucidaSans"/>
          <w:b/>
          <w:bCs/>
          <w:sz w:val="24"/>
          <w:szCs w:val="24"/>
        </w:rPr>
        <w:t xml:space="preserve"> </w:t>
      </w:r>
      <w:r w:rsidRPr="009444E7">
        <w:rPr>
          <w:rFonts w:eastAsia="Quasi-LucidaSans"/>
          <w:bCs/>
          <w:sz w:val="24"/>
          <w:szCs w:val="24"/>
        </w:rPr>
        <w:t>wywiad,</w:t>
      </w:r>
      <w:r w:rsidRPr="009444E7">
        <w:rPr>
          <w:rFonts w:eastAsia="Quasi-LucidaSans"/>
          <w:b/>
          <w:bCs/>
          <w:sz w:val="24"/>
          <w:szCs w:val="24"/>
        </w:rPr>
        <w:t xml:space="preserve"> </w:t>
      </w:r>
      <w:r w:rsidRPr="00336532">
        <w:rPr>
          <w:rFonts w:eastAsia="Quasi-LucidaSans"/>
          <w:bCs/>
          <w:sz w:val="24"/>
          <w:szCs w:val="24"/>
        </w:rPr>
        <w:t>felieton,</w:t>
      </w:r>
      <w:r w:rsidRPr="009444E7">
        <w:rPr>
          <w:rFonts w:eastAsia="Quasi-LucidaSans"/>
          <w:b/>
          <w:bCs/>
          <w:sz w:val="24"/>
          <w:szCs w:val="24"/>
        </w:rPr>
        <w:t xml:space="preserve"> artykuł, reportaż</w:t>
      </w:r>
      <w:r>
        <w:rPr>
          <w:rFonts w:eastAsia="Quasi-LucidaSans"/>
          <w:b/>
          <w:bCs/>
          <w:sz w:val="24"/>
          <w:szCs w:val="24"/>
        </w:rPr>
        <w:t>;</w:t>
      </w:r>
      <w:r w:rsidRPr="009444E7">
        <w:rPr>
          <w:rFonts w:eastAsia="Quasi-LucidaSans"/>
          <w:b/>
          <w:bCs/>
          <w:sz w:val="24"/>
          <w:szCs w:val="24"/>
        </w:rPr>
        <w:t xml:space="preserve"> podaje cechy tych gatunków</w:t>
      </w:r>
      <w:r w:rsidRPr="00876C3A">
        <w:rPr>
          <w:rFonts w:eastAsia="Quasi-LucidaSans"/>
          <w:bCs/>
          <w:sz w:val="24"/>
          <w:szCs w:val="24"/>
        </w:rPr>
        <w:t>,</w:t>
      </w:r>
      <w:r w:rsidRPr="009444E7">
        <w:rPr>
          <w:rFonts w:eastAsia="Quasi-LucidaSans"/>
          <w:b/>
          <w:bCs/>
          <w:sz w:val="24"/>
          <w:szCs w:val="24"/>
        </w:rPr>
        <w:t xml:space="preserve"> </w:t>
      </w:r>
      <w:r w:rsidRPr="009444E7">
        <w:rPr>
          <w:rFonts w:eastAsia="Quasi-LucidaSans"/>
          <w:bCs/>
          <w:sz w:val="24"/>
          <w:szCs w:val="24"/>
        </w:rPr>
        <w:t>uzasadnia przynależność tekstu prasowego do publicystyki</w:t>
      </w:r>
      <w:r>
        <w:rPr>
          <w:rFonts w:eastAsia="Quasi-LucidaSans"/>
          <w:bCs/>
          <w:sz w:val="24"/>
          <w:szCs w:val="24"/>
        </w:rPr>
        <w:t>;</w:t>
      </w:r>
      <w:r w:rsidRPr="009444E7">
        <w:rPr>
          <w:rFonts w:eastAsia="Quasi-LucidaSans"/>
          <w:bCs/>
          <w:sz w:val="24"/>
          <w:szCs w:val="24"/>
        </w:rPr>
        <w:t xml:space="preserve"> w wypowiedziach świadomie i konsekwentnie stosuje nazwy gatunków publicystycznych; wie, czym publicystyka różni się od literatury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contextualSpacing/>
        <w:jc w:val="both"/>
        <w:rPr>
          <w:rFonts w:eastAsia="Quasi-LucidaBright"/>
          <w:position w:val="3"/>
          <w:sz w:val="24"/>
          <w:szCs w:val="24"/>
        </w:rPr>
      </w:pPr>
      <w:r w:rsidRPr="009444E7">
        <w:rPr>
          <w:rFonts w:eastAsia="Quasi-LucidaBright"/>
          <w:position w:val="3"/>
          <w:sz w:val="24"/>
          <w:szCs w:val="24"/>
        </w:rPr>
        <w:t>analizuje</w:t>
      </w:r>
      <w:r>
        <w:rPr>
          <w:rFonts w:eastAsia="Quasi-LucidaBright"/>
          <w:position w:val="3"/>
          <w:sz w:val="24"/>
          <w:szCs w:val="24"/>
        </w:rPr>
        <w:t xml:space="preserve"> i interpretuje</w:t>
      </w:r>
      <w:r w:rsidRPr="009444E7">
        <w:rPr>
          <w:rFonts w:eastAsia="Quasi-LucidaBright"/>
          <w:position w:val="3"/>
          <w:sz w:val="24"/>
          <w:szCs w:val="24"/>
        </w:rPr>
        <w:t xml:space="preserve">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s</w:t>
      </w:r>
      <w:r w:rsidRPr="009444E7">
        <w:rPr>
          <w:rFonts w:eastAsia="Quasi-LucidaBright"/>
          <w:position w:val="3"/>
          <w:sz w:val="24"/>
          <w:szCs w:val="24"/>
        </w:rPr>
        <w:t>y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mb</w:t>
      </w:r>
      <w:r w:rsidRPr="009444E7">
        <w:rPr>
          <w:rFonts w:eastAsia="Quasi-LucidaBright"/>
          <w:position w:val="3"/>
          <w:sz w:val="24"/>
          <w:szCs w:val="24"/>
        </w:rPr>
        <w:t>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l</w:t>
      </w:r>
      <w:r w:rsidRPr="009444E7">
        <w:rPr>
          <w:rFonts w:eastAsia="Quasi-LucidaBright"/>
          <w:position w:val="3"/>
          <w:sz w:val="24"/>
          <w:szCs w:val="24"/>
        </w:rPr>
        <w:t xml:space="preserve">e i alegorie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y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s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t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ęp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u</w:t>
      </w:r>
      <w:r w:rsidRPr="009444E7">
        <w:rPr>
          <w:rFonts w:eastAsia="Quasi-LucidaBright"/>
          <w:position w:val="3"/>
          <w:sz w:val="24"/>
          <w:szCs w:val="24"/>
        </w:rPr>
        <w:t>j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ą</w:t>
      </w:r>
      <w:r w:rsidRPr="009444E7">
        <w:rPr>
          <w:rFonts w:eastAsia="Quasi-LucidaBright"/>
          <w:position w:val="3"/>
          <w:sz w:val="24"/>
          <w:szCs w:val="24"/>
        </w:rPr>
        <w:t>ce w</w:t>
      </w:r>
      <w:r w:rsidRPr="009444E7">
        <w:rPr>
          <w:rFonts w:eastAsia="Quasi-LucidaBright"/>
          <w:spacing w:val="1"/>
          <w:position w:val="3"/>
          <w:sz w:val="24"/>
          <w:szCs w:val="24"/>
        </w:rPr>
        <w:t xml:space="preserve"> tekstach kultury, określa ich funkcje 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contextualSpacing/>
        <w:jc w:val="both"/>
        <w:rPr>
          <w:rFonts w:eastAsia="Quasi-LucidaBright"/>
          <w:position w:val="3"/>
          <w:sz w:val="24"/>
          <w:szCs w:val="24"/>
        </w:rPr>
      </w:pPr>
      <w:r w:rsidRPr="009444E7">
        <w:rPr>
          <w:rFonts w:eastAsia="Quasi-LucidaBright"/>
          <w:spacing w:val="-1"/>
          <w:sz w:val="24"/>
          <w:szCs w:val="24"/>
        </w:rPr>
        <w:t>wie, czym si</w:t>
      </w:r>
      <w:r>
        <w:rPr>
          <w:rFonts w:eastAsia="Quasi-LucidaBright"/>
          <w:spacing w:val="-1"/>
          <w:sz w:val="24"/>
          <w:szCs w:val="24"/>
        </w:rPr>
        <w:t>ę</w:t>
      </w:r>
      <w:r w:rsidRPr="009444E7">
        <w:rPr>
          <w:rFonts w:eastAsia="Quasi-LucidaBright"/>
          <w:spacing w:val="-1"/>
          <w:sz w:val="24"/>
          <w:szCs w:val="24"/>
        </w:rPr>
        <w:t xml:space="preserve"> </w:t>
      </w:r>
      <w:r>
        <w:rPr>
          <w:rFonts w:eastAsia="Quasi-LucidaBright"/>
          <w:spacing w:val="-1"/>
          <w:sz w:val="24"/>
          <w:szCs w:val="24"/>
        </w:rPr>
        <w:t xml:space="preserve">różni adaptacja </w:t>
      </w:r>
      <w:r w:rsidRPr="009444E7">
        <w:rPr>
          <w:rFonts w:eastAsia="Quasi-LucidaBright"/>
          <w:spacing w:val="-1"/>
          <w:sz w:val="24"/>
          <w:szCs w:val="24"/>
        </w:rPr>
        <w:t>od oryginalnego tekstu</w:t>
      </w:r>
      <w:r>
        <w:rPr>
          <w:rFonts w:eastAsia="Quasi-LucidaBright"/>
          <w:spacing w:val="-1"/>
          <w:sz w:val="24"/>
          <w:szCs w:val="24"/>
        </w:rPr>
        <w:t>;</w:t>
      </w:r>
      <w:r w:rsidRPr="009444E7">
        <w:rPr>
          <w:rFonts w:eastAsia="Quasi-LucidaBright"/>
          <w:spacing w:val="-1"/>
          <w:sz w:val="24"/>
          <w:szCs w:val="24"/>
        </w:rPr>
        <w:t xml:space="preserve"> analizuje zamysł pisarza i twórców adaptacji 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contextualSpacing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position w:val="3"/>
          <w:sz w:val="24"/>
          <w:szCs w:val="24"/>
        </w:rPr>
        <w:t>określa</w:t>
      </w:r>
      <w:r>
        <w:rPr>
          <w:rFonts w:eastAsia="Quasi-LucidaBright"/>
          <w:position w:val="3"/>
          <w:sz w:val="24"/>
          <w:szCs w:val="24"/>
        </w:rPr>
        <w:t xml:space="preserve"> i</w:t>
      </w:r>
      <w:r w:rsidRPr="009444E7">
        <w:rPr>
          <w:rFonts w:eastAsia="Quasi-LucidaBright"/>
          <w:position w:val="3"/>
          <w:sz w:val="24"/>
          <w:szCs w:val="24"/>
        </w:rPr>
        <w:t xml:space="preserve"> ocenia rolę osób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u</w:t>
      </w:r>
      <w:r w:rsidRPr="009444E7">
        <w:rPr>
          <w:rFonts w:eastAsia="Quasi-LucidaBright"/>
          <w:position w:val="3"/>
          <w:sz w:val="24"/>
          <w:szCs w:val="24"/>
        </w:rPr>
        <w:t>c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es</w:t>
      </w:r>
      <w:r w:rsidRPr="009444E7">
        <w:rPr>
          <w:rFonts w:eastAsia="Quasi-LucidaBright"/>
          <w:position w:val="3"/>
          <w:sz w:val="24"/>
          <w:szCs w:val="24"/>
        </w:rPr>
        <w:t>tnic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ą</w:t>
      </w:r>
      <w:r w:rsidRPr="009444E7">
        <w:rPr>
          <w:rFonts w:eastAsia="Quasi-LucidaBright"/>
          <w:position w:val="3"/>
          <w:sz w:val="24"/>
          <w:szCs w:val="24"/>
        </w:rPr>
        <w:t>cych w proc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>sie po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s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t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n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i</w:t>
      </w:r>
      <w:r w:rsidRPr="009444E7">
        <w:rPr>
          <w:rFonts w:eastAsia="Quasi-LucidaBright"/>
          <w:position w:val="3"/>
          <w:sz w:val="24"/>
          <w:szCs w:val="24"/>
        </w:rPr>
        <w:t>a pr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>d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s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t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n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i</w:t>
      </w:r>
      <w:r w:rsidRPr="009444E7">
        <w:rPr>
          <w:rFonts w:eastAsia="Quasi-LucidaBright"/>
          <w:position w:val="3"/>
          <w:sz w:val="24"/>
          <w:szCs w:val="24"/>
        </w:rPr>
        <w:t xml:space="preserve">a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t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ea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t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ra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lnego oraz filmu (reżyser, aktor, scenograf, charakteryzator, scenarzysta, producent, operator, dźwiękowiec, rekwizytor, inspicjent, sufler, statysta, oświetleniowiec, kostiumolog)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contextualSpacing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spacing w:val="-1"/>
          <w:sz w:val="24"/>
          <w:szCs w:val="24"/>
        </w:rPr>
        <w:t>wnikliwie</w:t>
      </w:r>
      <w:r>
        <w:rPr>
          <w:rFonts w:eastAsia="Quasi-LucidaBright"/>
          <w:spacing w:val="-1"/>
          <w:sz w:val="24"/>
          <w:szCs w:val="24"/>
        </w:rPr>
        <w:t xml:space="preserve">, korzystając z różnych źródeł informacji, </w:t>
      </w:r>
      <w:r w:rsidRPr="009444E7">
        <w:rPr>
          <w:rFonts w:eastAsia="Quasi-LucidaBright"/>
          <w:spacing w:val="-1"/>
          <w:sz w:val="24"/>
          <w:szCs w:val="24"/>
        </w:rPr>
        <w:t>analizuje zw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ą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 xml:space="preserve"> mię</w:t>
      </w:r>
      <w:r w:rsidRPr="009444E7">
        <w:rPr>
          <w:rFonts w:eastAsia="Quasi-LucidaBright"/>
          <w:sz w:val="24"/>
          <w:szCs w:val="24"/>
        </w:rPr>
        <w:t>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y 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iełe</w:t>
      </w:r>
      <w:r w:rsidRPr="009444E7">
        <w:rPr>
          <w:rFonts w:eastAsia="Quasi-LucidaBright"/>
          <w:sz w:val="24"/>
          <w:szCs w:val="24"/>
        </w:rPr>
        <w:t xml:space="preserve">m 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pacing w:val="1"/>
          <w:sz w:val="24"/>
          <w:szCs w:val="24"/>
        </w:rPr>
        <w:t>i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pacing w:val="1"/>
          <w:sz w:val="24"/>
          <w:szCs w:val="24"/>
        </w:rPr>
        <w:t>era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1"/>
          <w:sz w:val="24"/>
          <w:szCs w:val="24"/>
        </w:rPr>
        <w:t>ki</w:t>
      </w:r>
      <w:r w:rsidRPr="009444E7">
        <w:rPr>
          <w:rFonts w:eastAsia="Quasi-LucidaBright"/>
          <w:sz w:val="24"/>
          <w:szCs w:val="24"/>
        </w:rPr>
        <w:t xml:space="preserve">m a innym tekstem kultury (np. obrazem, plakatem, dziełem muzycznym, </w:t>
      </w:r>
      <w:r w:rsidRPr="009444E7">
        <w:rPr>
          <w:rFonts w:eastAsia="Quasi-LucidaBright"/>
          <w:b/>
          <w:sz w:val="24"/>
          <w:szCs w:val="24"/>
        </w:rPr>
        <w:t>rzeźbą)</w:t>
      </w:r>
    </w:p>
    <w:p w:rsidR="0048033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Quasi-LucidaSans"/>
          <w:bCs/>
          <w:sz w:val="24"/>
          <w:szCs w:val="24"/>
        </w:rPr>
        <w:t xml:space="preserve">samodzielnie dokonuje przekładu </w:t>
      </w:r>
      <w:proofErr w:type="spellStart"/>
      <w:r w:rsidRPr="009444E7">
        <w:rPr>
          <w:rFonts w:eastAsia="Quasi-LucidaSans"/>
          <w:bCs/>
          <w:sz w:val="24"/>
          <w:szCs w:val="24"/>
        </w:rPr>
        <w:t>intersemiotycznego</w:t>
      </w:r>
      <w:proofErr w:type="spellEnd"/>
      <w:r w:rsidRPr="009444E7">
        <w:rPr>
          <w:rFonts w:eastAsia="Quasi-LucidaSans"/>
          <w:bCs/>
          <w:sz w:val="24"/>
          <w:szCs w:val="24"/>
        </w:rPr>
        <w:t xml:space="preserve"> tekstów kultury i interpretacji wybranych zjawisk społecznych oraz prezentuje je w ramach różnych projektów, samodzielnych lub grupowych</w:t>
      </w:r>
      <w:r>
        <w:rPr>
          <w:rFonts w:eastAsia="Quasi-LucidaSans"/>
          <w:bCs/>
          <w:sz w:val="24"/>
          <w:szCs w:val="24"/>
        </w:rPr>
        <w:t>, podejmuje w nich tematy związane z historią, filozofią, sztuką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z w:val="24"/>
          <w:szCs w:val="24"/>
        </w:rPr>
      </w:pPr>
      <w:r w:rsidRPr="009444E7">
        <w:rPr>
          <w:rFonts w:eastAsia="Lucida Sans Unicode"/>
          <w:b/>
          <w:sz w:val="24"/>
          <w:szCs w:val="24"/>
        </w:rPr>
        <w:t>interpretuje aforyzm i anegdotę</w:t>
      </w:r>
    </w:p>
    <w:p w:rsidR="00480337" w:rsidRPr="00336532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3"/>
        <w:contextualSpacing/>
        <w:jc w:val="both"/>
        <w:rPr>
          <w:rFonts w:eastAsia="Quasi-LucidaBright"/>
          <w:b/>
          <w:position w:val="3"/>
          <w:sz w:val="24"/>
          <w:szCs w:val="24"/>
        </w:rPr>
      </w:pPr>
      <w:r w:rsidRPr="00336532">
        <w:rPr>
          <w:rFonts w:eastAsia="Lucida Sans Unicode"/>
          <w:b/>
          <w:position w:val="3"/>
          <w:sz w:val="24"/>
          <w:szCs w:val="24"/>
        </w:rPr>
        <w:t>w cudzej wypowiedzi (w tym liter</w:t>
      </w:r>
      <w:r w:rsidRPr="00336532">
        <w:rPr>
          <w:rFonts w:eastAsia="Quasi-LucidaBright"/>
          <w:b/>
          <w:position w:val="3"/>
          <w:sz w:val="24"/>
          <w:szCs w:val="24"/>
        </w:rPr>
        <w:t>ackiej) analizuje</w:t>
      </w:r>
      <w:r>
        <w:rPr>
          <w:rFonts w:eastAsia="Quasi-LucidaBright"/>
          <w:b/>
          <w:position w:val="3"/>
          <w:sz w:val="24"/>
          <w:szCs w:val="24"/>
        </w:rPr>
        <w:t xml:space="preserve"> i omawia</w:t>
      </w:r>
      <w:r w:rsidRPr="001750C3">
        <w:rPr>
          <w:rFonts w:eastAsia="Quasi-LucidaBright"/>
          <w:b/>
          <w:position w:val="3"/>
          <w:sz w:val="24"/>
          <w:szCs w:val="24"/>
        </w:rPr>
        <w:t xml:space="preserve"> elementy retoryki: powtórzenia, pytania retoryczne, apostrofy, wyliczenia, wykrzyknienia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contextualSpacing/>
        <w:jc w:val="both"/>
        <w:rPr>
          <w:rFonts w:eastAsia="Quasi-LucidaBright"/>
          <w:position w:val="3"/>
          <w:sz w:val="24"/>
          <w:szCs w:val="24"/>
        </w:rPr>
      </w:pPr>
      <w:r w:rsidRPr="00336532">
        <w:rPr>
          <w:rFonts w:eastAsia="Quasi-LucidaBright"/>
          <w:b/>
          <w:position w:val="3"/>
          <w:sz w:val="24"/>
          <w:szCs w:val="24"/>
        </w:rPr>
        <w:t xml:space="preserve">wnikliwie analizuje </w:t>
      </w:r>
      <w:r w:rsidRPr="006919B1">
        <w:rPr>
          <w:rFonts w:eastAsia="Quasi-LucidaBright"/>
          <w:position w:val="3"/>
          <w:sz w:val="24"/>
          <w:szCs w:val="24"/>
        </w:rPr>
        <w:t>j</w:t>
      </w:r>
      <w:r w:rsidRPr="006919B1">
        <w:rPr>
          <w:rFonts w:eastAsia="Quasi-LucidaBright"/>
          <w:spacing w:val="1"/>
          <w:position w:val="3"/>
          <w:sz w:val="24"/>
          <w:szCs w:val="24"/>
        </w:rPr>
        <w:t>ę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position w:val="3"/>
          <w:sz w:val="24"/>
          <w:szCs w:val="24"/>
        </w:rPr>
        <w:t>yko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e i po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j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ę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position w:val="3"/>
          <w:sz w:val="24"/>
          <w:szCs w:val="24"/>
        </w:rPr>
        <w:t>yko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 xml:space="preserve">e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ś</w:t>
      </w:r>
      <w:r w:rsidRPr="009444E7">
        <w:rPr>
          <w:rFonts w:eastAsia="Quasi-LucidaBright"/>
          <w:position w:val="3"/>
          <w:sz w:val="24"/>
          <w:szCs w:val="24"/>
        </w:rPr>
        <w:t>rodki p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>rs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position w:val="3"/>
          <w:sz w:val="24"/>
          <w:szCs w:val="24"/>
        </w:rPr>
        <w:t xml:space="preserve">ji </w:t>
      </w:r>
      <w:r>
        <w:rPr>
          <w:rFonts w:eastAsia="Quasi-LucidaBright"/>
          <w:position w:val="3"/>
          <w:sz w:val="24"/>
          <w:szCs w:val="24"/>
        </w:rPr>
        <w:t>(</w:t>
      </w:r>
      <w:r w:rsidRPr="009444E7">
        <w:rPr>
          <w:rFonts w:eastAsia="Quasi-LucidaBright"/>
          <w:spacing w:val="-5"/>
          <w:position w:val="3"/>
          <w:sz w:val="24"/>
          <w:szCs w:val="24"/>
        </w:rPr>
        <w:t xml:space="preserve">np. </w:t>
      </w:r>
      <w:r w:rsidRPr="009444E7">
        <w:rPr>
          <w:rFonts w:eastAsia="Quasi-LucidaBright"/>
          <w:position w:val="3"/>
          <w:sz w:val="24"/>
          <w:szCs w:val="24"/>
        </w:rPr>
        <w:t>w r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ek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l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mie pr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so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>j</w:t>
      </w:r>
      <w:r>
        <w:rPr>
          <w:rFonts w:eastAsia="Quasi-LucidaBright"/>
          <w:position w:val="3"/>
          <w:sz w:val="24"/>
          <w:szCs w:val="24"/>
        </w:rPr>
        <w:t>),</w:t>
      </w:r>
      <w:r w:rsidRPr="009444E7">
        <w:rPr>
          <w:rFonts w:eastAsia="Quasi-LucidaBright"/>
          <w:position w:val="3"/>
          <w:sz w:val="24"/>
          <w:szCs w:val="24"/>
        </w:rPr>
        <w:t xml:space="preserve"> reaguje adekwatnie do nich, nie ulega im niepotrzebnie  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360" w:right="-20"/>
        <w:contextualSpacing/>
        <w:jc w:val="both"/>
        <w:rPr>
          <w:rFonts w:eastAsia="Quasi-LucidaBright"/>
          <w:position w:val="3"/>
          <w:sz w:val="24"/>
          <w:szCs w:val="24"/>
        </w:rPr>
      </w:pPr>
      <w:r w:rsidRPr="009444E7">
        <w:rPr>
          <w:rFonts w:eastAsia="Quasi-LucidaBright"/>
          <w:position w:val="3"/>
          <w:sz w:val="24"/>
          <w:szCs w:val="24"/>
        </w:rPr>
        <w:t>do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s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t</w:t>
      </w:r>
      <w:r w:rsidRPr="009444E7">
        <w:rPr>
          <w:rFonts w:eastAsia="Quasi-LucidaBright"/>
          <w:position w:val="3"/>
          <w:sz w:val="24"/>
          <w:szCs w:val="24"/>
        </w:rPr>
        <w:t>r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eg</w:t>
      </w:r>
      <w:r w:rsidRPr="009444E7">
        <w:rPr>
          <w:rFonts w:eastAsia="Quasi-LucidaBright"/>
          <w:position w:val="3"/>
          <w:sz w:val="24"/>
          <w:szCs w:val="24"/>
        </w:rPr>
        <w:t>a i omawia fun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k</w:t>
      </w:r>
      <w:r w:rsidRPr="009444E7">
        <w:rPr>
          <w:rFonts w:eastAsia="Quasi-LucidaBright"/>
          <w:position w:val="3"/>
          <w:sz w:val="24"/>
          <w:szCs w:val="24"/>
        </w:rPr>
        <w:t xml:space="preserve">cje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ś</w:t>
      </w:r>
      <w:r w:rsidRPr="009444E7">
        <w:rPr>
          <w:rFonts w:eastAsia="Quasi-LucidaBright"/>
          <w:position w:val="3"/>
          <w:sz w:val="24"/>
          <w:szCs w:val="24"/>
        </w:rPr>
        <w:t>rod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k</w:t>
      </w:r>
      <w:r w:rsidRPr="009444E7">
        <w:rPr>
          <w:rFonts w:eastAsia="Quasi-LucidaBright"/>
          <w:position w:val="3"/>
          <w:sz w:val="24"/>
          <w:szCs w:val="24"/>
        </w:rPr>
        <w:t>ów poz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j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ę</w:t>
      </w:r>
      <w:r w:rsidRPr="009444E7">
        <w:rPr>
          <w:rFonts w:eastAsia="Quasi-LucidaBright"/>
          <w:position w:val="3"/>
          <w:sz w:val="24"/>
          <w:szCs w:val="24"/>
        </w:rPr>
        <w:t>zy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k</w:t>
      </w:r>
      <w:r w:rsidRPr="009444E7">
        <w:rPr>
          <w:rFonts w:eastAsia="Quasi-LucidaBright"/>
          <w:position w:val="3"/>
          <w:sz w:val="24"/>
          <w:szCs w:val="24"/>
        </w:rPr>
        <w:t xml:space="preserve">owych w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s</w:t>
      </w:r>
      <w:r w:rsidRPr="009444E7">
        <w:rPr>
          <w:rFonts w:eastAsia="Quasi-LucidaBright"/>
          <w:position w:val="3"/>
          <w:sz w:val="24"/>
          <w:szCs w:val="24"/>
        </w:rPr>
        <w:t xml:space="preserve">ztuce 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t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ea</w:t>
      </w:r>
      <w:r w:rsidRPr="009444E7">
        <w:rPr>
          <w:rFonts w:eastAsia="Quasi-LucidaBright"/>
          <w:position w:val="3"/>
          <w:sz w:val="24"/>
          <w:szCs w:val="24"/>
        </w:rPr>
        <w:t>tr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l</w:t>
      </w:r>
      <w:r w:rsidRPr="009444E7">
        <w:rPr>
          <w:rFonts w:eastAsia="Quasi-LucidaBright"/>
          <w:position w:val="3"/>
          <w:sz w:val="24"/>
          <w:szCs w:val="24"/>
        </w:rPr>
        <w:t>n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 xml:space="preserve">j i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ﬁ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l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m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</w:p>
    <w:p w:rsidR="00480337" w:rsidRPr="009444E7" w:rsidRDefault="00480337" w:rsidP="000F5A3E">
      <w:pPr>
        <w:pStyle w:val="Akapitzlist"/>
        <w:numPr>
          <w:ilvl w:val="0"/>
          <w:numId w:val="9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wskazuje elementy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ego w tekstach, np. literackich, i określa ich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lastRenderedPageBreak/>
        <w:t>funkcję</w:t>
      </w:r>
    </w:p>
    <w:p w:rsidR="00480337" w:rsidRPr="009444E7" w:rsidRDefault="00480337" w:rsidP="000F5A3E">
      <w:pPr>
        <w:numPr>
          <w:ilvl w:val="0"/>
          <w:numId w:val="90"/>
        </w:numPr>
        <w:autoSpaceDE/>
        <w:autoSpaceDN/>
        <w:adjustRightInd/>
        <w:spacing w:line="360" w:lineRule="auto"/>
        <w:ind w:left="426" w:hanging="426"/>
        <w:jc w:val="both"/>
        <w:rPr>
          <w:sz w:val="24"/>
          <w:szCs w:val="24"/>
        </w:rPr>
      </w:pPr>
      <w:r w:rsidRPr="009444E7">
        <w:rPr>
          <w:rFonts w:eastAsia="Quasi-LucidaBright"/>
          <w:position w:val="3"/>
          <w:sz w:val="24"/>
          <w:szCs w:val="24"/>
        </w:rPr>
        <w:t xml:space="preserve">interpretuje pejzaż, portret, scenę rodzajową, martwą naturę; </w:t>
      </w:r>
      <w:r>
        <w:rPr>
          <w:rFonts w:eastAsia="Quasi-LucidaBright"/>
          <w:position w:val="3"/>
          <w:sz w:val="24"/>
          <w:szCs w:val="24"/>
        </w:rPr>
        <w:t xml:space="preserve">wybiera i omawia konteksty związane z analizowanym dziełem </w:t>
      </w:r>
      <w:r w:rsidRPr="009444E7">
        <w:rPr>
          <w:rFonts w:eastAsia="Quasi-LucidaBright"/>
          <w:position w:val="3"/>
          <w:sz w:val="24"/>
          <w:szCs w:val="24"/>
        </w:rPr>
        <w:t xml:space="preserve"> </w:t>
      </w: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z w:val="24"/>
          <w:szCs w:val="24"/>
        </w:rPr>
      </w:pPr>
      <w:r w:rsidRPr="00EF29BC">
        <w:rPr>
          <w:rFonts w:eastAsia="Quasi-LucidaSans"/>
          <w:b/>
          <w:bCs/>
          <w:sz w:val="24"/>
          <w:szCs w:val="24"/>
        </w:rPr>
        <w:t>Tworzenie wypowiedzi</w:t>
      </w:r>
      <w:r w:rsidRPr="009444E7">
        <w:rPr>
          <w:rFonts w:eastAsia="Quasi-LucidaSans"/>
          <w:b/>
          <w:bCs/>
          <w:sz w:val="24"/>
          <w:szCs w:val="24"/>
        </w:rPr>
        <w:t xml:space="preserve"> (elementy retoryki, mówienie i pisanie)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wyczerpująco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stosując funkcjonalną, urozmaiconą 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z w:val="24"/>
          <w:szCs w:val="24"/>
          <w:lang w:val="pl-PL"/>
        </w:rPr>
        <w:t>gikę wypowiedzi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stylistyczną, 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EF29B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EF29B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pisze teksty wyczerpujące temat, zrozumiałe, klarowne</w:t>
      </w:r>
    </w:p>
    <w:p w:rsidR="00480337" w:rsidRPr="00EF29BC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przemyślaną,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rójd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ną kompo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ycję dłu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ż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i, w tym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 przemówieniu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;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konsekwentnie i logicznie 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dba o spójne, ciekawe nawiązania między poszczególnymi częściami wypowiedzi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pisu, jego teksty są poprawne, przejrzyste i czytelne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posługuj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m, poprawnie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guje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formy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m.i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. opo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 i monologu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opisu,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kterystyki,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yli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tycznie i fun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nie opi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zję i not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różnorodne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ci) 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 w:rsidRPr="00EF29BC"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uwzględniając w nich wszystkie elementy i właściwy zapis graficzny </w:t>
      </w:r>
      <w:r>
        <w:rPr>
          <w:rFonts w:ascii="Times New Roman" w:eastAsia="Lucida Sans Unicode" w:hAnsi="Times New Roman"/>
          <w:sz w:val="24"/>
          <w:szCs w:val="24"/>
          <w:lang w:val="pl-PL"/>
        </w:rPr>
        <w:t>i funkcję tekstu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rozbudowany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</w:t>
      </w:r>
      <w:proofErr w:type="spellStart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sms-a</w:t>
      </w:r>
      <w:proofErr w:type="spellEnd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, e-maila, stosując poprawny zapis ortograficzny, dodaje trafny, przemyślany komentarz do przeczytanej informacji elektronicznej  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zagadnienia 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EF29BC">
        <w:rPr>
          <w:rFonts w:ascii="Times New Roman" w:eastAsia="Lucida Sans Unicode" w:hAnsi="Times New Roman"/>
          <w:sz w:val="24"/>
          <w:szCs w:val="24"/>
          <w:lang w:val="pl-PL"/>
        </w:rPr>
        <w:t>pisze opis,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charakterystykę, sprawozdanie, list nieoficjalny i oficjalny, dziennik, pamiętnik, zgodnie z cechami gatunkowymi tekstów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 stylizuje język, np. listu na język dawnych epok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tworzy wypowiedź o charakterze argumentacyjnym, odwołując się do kontekstów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np. historycznego, biograficznego, kulturowego;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 rozprawce swobodnie formułuje tezę, hipotezę oraz wnikliwe argumenty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samodzielnie podaje przykłady do argumentów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wnioskuje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dobierając słownictwo właściwe rozprawce </w:t>
      </w:r>
    </w:p>
    <w:p w:rsidR="00480337" w:rsidRPr="00DA059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opo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iu odt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 i t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ym indywidualizuje język bohatera, wprowadza nieszablonowe rozwiązania kompozycyjne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wnikliwie 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proofErr w:type="spellEnd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porównuje cechy bohaterów literackich i rzeczywistych</w:t>
      </w:r>
      <w:r w:rsidRPr="00EF29BC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ocenia i wartościuje ich zachowania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postawy w odniesieniu do ogólnie przyjętych norm moralnych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samodzielnie pisze życiorys, CV, podanie i list motywacyjny 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 nim właściwy zapis graficzny, dba o ciekawe pytania, wykorzystuje zdobytą z różnych źródeł wiedzę na temat podjęty w rozmowie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EF29BC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 w:rsidRPr="00EF29B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fotografię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odniesieniem do odpowiednich kontekstów; odczytuje sensy przenośne w wybranych tekstach kultury, interpretuje tekst kultury, np. obrazu, plakatu, grafiki</w:t>
      </w:r>
    </w:p>
    <w:p w:rsidR="00480337" w:rsidRPr="00336532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pisze scenariusz na podstawie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własnych pomysłów </w:t>
      </w:r>
    </w:p>
    <w:p w:rsidR="00480337" w:rsidRPr="00336532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wyczerpującą temat recenzję książki/filmu/przedstawienia, uwzględniając </w:t>
      </w: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br/>
        <w:t xml:space="preserve">w niej swoją opinię i operując właściwym dla recenzji słownictwem, </w:t>
      </w:r>
      <w:proofErr w:type="spellStart"/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omwaia</w:t>
      </w:r>
      <w:proofErr w:type="spellEnd"/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krytycznie elementy tekstu kultury , stosując odpowiednio dobrane słownictwo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wyraża własne zdanie, trafnie polemizuje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ze </w:t>
      </w:r>
      <w:proofErr w:type="spellStart"/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sta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nowiskiem</w:t>
      </w:r>
      <w:proofErr w:type="spellEnd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innych, formułuje rzeczowe i samodzielne argumenty poparte celnie dobranymi przykładami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np. wprowadza cytaty z tekstów filozoficznych, sentencje, przysłowia na poparcie swojego stanowiska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zna i stosuje wyjątki w akcentowaniu wyrazów, unika regionalizmów i elementów gwary środowiskowej, które są niezgodne z normą językową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poprawny, ciekawy monolog, przemówienie, uczestniczy w dyskusji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posługując się wieloma środkami wyrazu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i umie je logicznie uzasadnić, czynnie się odnosi do cudzych poglądów i poznanych idei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uc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dyskusji,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rodków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 stosun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k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go do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ści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dmó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podejmuje próby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dyskusji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dobiera i stosuje różnorodne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odpowiednio do sytuacji i odbiorcy oraz rodzaju komunikatu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t xml:space="preserve">prezentuje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swoje stanowisko, rozwija je odpow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iednio dobranymi, przemyślanymi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argumentami, świadome stosuje retoryczne środki wyrazu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stosuje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ych</w:t>
      </w:r>
      <w:proofErr w:type="spellEnd"/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i </w:t>
      </w:r>
      <w:proofErr w:type="spellStart"/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proofErr w:type="spellEnd"/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  <w:proofErr w:type="spellEnd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odpowiednio do sytuacji i odbiorcy oraz rodzaju komunikatu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swobodnie stosuje językowe sposoby osiągania porozumienia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reaguje swobodnie i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kie, interpretując je głosowo z uwzględnieniem tematu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wyrażanych emocji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oraz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 przykład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poprawne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cym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krytycznie 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przedstawia rzeczowe, wnikliwe, bezstronne i życzliwe uzasadnienie swojej oceny</w:t>
      </w:r>
      <w:r w:rsidRPr="009444E7">
        <w:rPr>
          <w:lang w:val="pl-PL"/>
        </w:rPr>
        <w:t xml:space="preserve"> </w:t>
      </w:r>
    </w:p>
    <w:p w:rsidR="00480337" w:rsidRPr="009444E7" w:rsidRDefault="00480337" w:rsidP="000F5A3E">
      <w:pPr>
        <w:pStyle w:val="Akapitzlist"/>
        <w:numPr>
          <w:ilvl w:val="0"/>
          <w:numId w:val="97"/>
        </w:numPr>
        <w:spacing w:after="0" w:line="360" w:lineRule="auto"/>
        <w:ind w:left="426" w:right="66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zachowując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stylistycznej;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udo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dnia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oje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pomocą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rgum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onych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ogiczny  wywód</w:t>
      </w:r>
    </w:p>
    <w:p w:rsidR="00480337" w:rsidRPr="009444E7" w:rsidRDefault="00480337" w:rsidP="00480337">
      <w:pPr>
        <w:spacing w:line="360" w:lineRule="auto"/>
        <w:jc w:val="both"/>
        <w:rPr>
          <w:rFonts w:eastAsia="Lucida Sans Unicode"/>
          <w:position w:val="2"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pacing w:val="-1"/>
          <w:sz w:val="24"/>
          <w:szCs w:val="24"/>
        </w:rPr>
      </w:pPr>
      <w:r w:rsidRPr="009444E7">
        <w:rPr>
          <w:rFonts w:eastAsia="Quasi-LucidaSans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480337" w:rsidRPr="009444E7" w:rsidRDefault="00480337" w:rsidP="00480337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Umiejętnie sto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akresie:</w:t>
      </w:r>
    </w:p>
    <w:p w:rsidR="00480337" w:rsidRPr="009444E7" w:rsidRDefault="00480337" w:rsidP="000F5A3E">
      <w:pPr>
        <w:numPr>
          <w:ilvl w:val="0"/>
          <w:numId w:val="88"/>
        </w:numPr>
        <w:autoSpaceDE/>
        <w:autoSpaceDN/>
        <w:adjustRightInd/>
        <w:spacing w:line="360" w:lineRule="auto"/>
        <w:ind w:left="360" w:right="-20"/>
        <w:jc w:val="both"/>
        <w:rPr>
          <w:rFonts w:eastAsia="Quasi-LucidaSans"/>
          <w:bCs/>
          <w:spacing w:val="-1"/>
          <w:sz w:val="24"/>
          <w:szCs w:val="24"/>
        </w:rPr>
      </w:pPr>
      <w:r w:rsidRPr="009444E7">
        <w:rPr>
          <w:rFonts w:eastAsia="Quasi-LucidaSans"/>
          <w:bCs/>
          <w:spacing w:val="-1"/>
          <w:sz w:val="24"/>
          <w:szCs w:val="24"/>
        </w:rPr>
        <w:t xml:space="preserve"> stosowania w praktyce zasad ortograficznych (u, ó, ż, </w:t>
      </w:r>
      <w:proofErr w:type="spellStart"/>
      <w:r w:rsidRPr="009444E7">
        <w:rPr>
          <w:rFonts w:eastAsia="Quasi-LucidaSans"/>
          <w:bCs/>
          <w:spacing w:val="-1"/>
          <w:sz w:val="24"/>
          <w:szCs w:val="24"/>
        </w:rPr>
        <w:t>rz</w:t>
      </w:r>
      <w:proofErr w:type="spellEnd"/>
      <w:r w:rsidRPr="009444E7">
        <w:rPr>
          <w:rFonts w:eastAsia="Quasi-LucidaSans"/>
          <w:bCs/>
          <w:spacing w:val="-1"/>
          <w:sz w:val="24"/>
          <w:szCs w:val="24"/>
        </w:rPr>
        <w:t xml:space="preserve">, </w:t>
      </w:r>
      <w:proofErr w:type="spellStart"/>
      <w:r w:rsidRPr="009444E7">
        <w:rPr>
          <w:rFonts w:eastAsia="Quasi-LucidaSans"/>
          <w:bCs/>
          <w:spacing w:val="-1"/>
          <w:sz w:val="24"/>
          <w:szCs w:val="24"/>
        </w:rPr>
        <w:t>ch</w:t>
      </w:r>
      <w:proofErr w:type="spellEnd"/>
      <w:r w:rsidRPr="009444E7">
        <w:rPr>
          <w:rFonts w:eastAsia="Quasi-LucidaSans"/>
          <w:bCs/>
          <w:spacing w:val="-1"/>
          <w:sz w:val="24"/>
          <w:szCs w:val="24"/>
        </w:rPr>
        <w:t xml:space="preserve">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:rsidR="00480337" w:rsidRPr="009444E7" w:rsidRDefault="00480337" w:rsidP="000F5A3E">
      <w:pPr>
        <w:pStyle w:val="Akapitzlist"/>
        <w:numPr>
          <w:ilvl w:val="0"/>
          <w:numId w:val="84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>dostrzegania i kore</w:t>
      </w:r>
      <w:r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>kty</w:t>
      </w:r>
      <w:r w:rsidRPr="009444E7"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 xml:space="preserve"> błędów językowych w tworzonym przez siebie tekście</w:t>
      </w:r>
    </w:p>
    <w:p w:rsidR="00480337" w:rsidRPr="009444E7" w:rsidRDefault="00480337" w:rsidP="000F5A3E">
      <w:pPr>
        <w:pStyle w:val="Akapitzlist"/>
        <w:numPr>
          <w:ilvl w:val="0"/>
          <w:numId w:val="88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analizy elementów językowych w tekstach kultury (np. w reklamach, plakacie, piosence), 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wykorzystaniem wiedzy o języku w zakresie fonetyki, słowotwórstwa, fleksji i składni</w:t>
      </w:r>
    </w:p>
    <w:p w:rsidR="00480337" w:rsidRPr="009444E7" w:rsidRDefault="00480337" w:rsidP="000F5A3E">
      <w:pPr>
        <w:pStyle w:val="Akapitzlist"/>
        <w:numPr>
          <w:ilvl w:val="0"/>
          <w:numId w:val="88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płynnie stosuje w praktyce, z zakresu: </w:t>
      </w:r>
    </w:p>
    <w:p w:rsidR="00480337" w:rsidRPr="009444E7" w:rsidRDefault="00480337" w:rsidP="00480337">
      <w:pPr>
        <w:spacing w:line="360" w:lineRule="auto"/>
        <w:ind w:left="889" w:right="-20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>– fon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z w:val="24"/>
          <w:szCs w:val="24"/>
        </w:rPr>
        <w:t xml:space="preserve">yki </w:t>
      </w:r>
      <w:r>
        <w:rPr>
          <w:rFonts w:eastAsia="Quasi-LucidaBright"/>
          <w:spacing w:val="1"/>
          <w:sz w:val="24"/>
          <w:szCs w:val="24"/>
        </w:rPr>
        <w:t xml:space="preserve">– 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z w:val="24"/>
          <w:szCs w:val="24"/>
        </w:rPr>
        <w:t>a ró</w:t>
      </w:r>
      <w:r w:rsidRPr="009444E7">
        <w:rPr>
          <w:rFonts w:eastAsia="Quasi-LucidaBright"/>
          <w:spacing w:val="-1"/>
          <w:sz w:val="24"/>
          <w:szCs w:val="24"/>
        </w:rPr>
        <w:t>ż</w:t>
      </w:r>
      <w:r w:rsidRPr="009444E7">
        <w:rPr>
          <w:rFonts w:eastAsia="Quasi-LucidaBright"/>
          <w:sz w:val="24"/>
          <w:szCs w:val="24"/>
        </w:rPr>
        <w:t>nicę mi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 xml:space="preserve">y głoską a 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z w:val="24"/>
          <w:szCs w:val="24"/>
        </w:rPr>
        <w:t>it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ą</w:t>
      </w:r>
      <w:r w:rsidRPr="009444E7">
        <w:rPr>
          <w:rFonts w:eastAsia="Quasi-LucidaBright"/>
          <w:sz w:val="24"/>
          <w:szCs w:val="24"/>
        </w:rPr>
        <w:t>; ro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ró</w:t>
      </w:r>
      <w:r w:rsidRPr="009444E7">
        <w:rPr>
          <w:rFonts w:eastAsia="Quasi-LucidaBright"/>
          <w:spacing w:val="-1"/>
          <w:sz w:val="24"/>
          <w:szCs w:val="24"/>
        </w:rPr>
        <w:t>ż</w:t>
      </w:r>
      <w:r w:rsidRPr="009444E7">
        <w:rPr>
          <w:rFonts w:eastAsia="Quasi-LucidaBright"/>
          <w:sz w:val="24"/>
          <w:szCs w:val="24"/>
        </w:rPr>
        <w:t xml:space="preserve">nia </w:t>
      </w:r>
      <w:r w:rsidRPr="009444E7">
        <w:rPr>
          <w:rFonts w:eastAsia="Quasi-LucidaBright"/>
          <w:spacing w:val="1"/>
          <w:sz w:val="24"/>
          <w:szCs w:val="24"/>
        </w:rPr>
        <w:t>sam</w:t>
      </w:r>
      <w:r w:rsidRPr="009444E7">
        <w:rPr>
          <w:rFonts w:eastAsia="Quasi-LucidaBright"/>
          <w:sz w:val="24"/>
          <w:szCs w:val="24"/>
        </w:rPr>
        <w:t>ogłoski i spół</w:t>
      </w:r>
      <w:r w:rsidRPr="009444E7">
        <w:rPr>
          <w:rFonts w:eastAsia="Quasi-LucidaBright"/>
          <w:spacing w:val="1"/>
          <w:sz w:val="24"/>
          <w:szCs w:val="24"/>
        </w:rPr>
        <w:t>gł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ski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1"/>
          <w:sz w:val="24"/>
          <w:szCs w:val="24"/>
        </w:rPr>
        <w:t>gł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sk</w:t>
      </w:r>
      <w:r w:rsidRPr="009444E7">
        <w:rPr>
          <w:rFonts w:eastAsia="Quasi-LucidaBright"/>
          <w:sz w:val="24"/>
          <w:szCs w:val="24"/>
        </w:rPr>
        <w:t>i d</w:t>
      </w:r>
      <w:r w:rsidRPr="009444E7">
        <w:rPr>
          <w:rFonts w:eastAsia="Quasi-LucidaBright"/>
          <w:spacing w:val="-1"/>
          <w:sz w:val="24"/>
          <w:szCs w:val="24"/>
        </w:rPr>
        <w:t>źw</w:t>
      </w:r>
      <w:r w:rsidRPr="009444E7">
        <w:rPr>
          <w:rFonts w:eastAsia="Quasi-LucidaBright"/>
          <w:spacing w:val="1"/>
          <w:sz w:val="24"/>
          <w:szCs w:val="24"/>
        </w:rPr>
        <w:t>ię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1"/>
          <w:sz w:val="24"/>
          <w:szCs w:val="24"/>
        </w:rPr>
        <w:t>be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d</w:t>
      </w:r>
      <w:r w:rsidRPr="009444E7">
        <w:rPr>
          <w:rFonts w:eastAsia="Quasi-LucidaBright"/>
          <w:spacing w:val="-1"/>
          <w:sz w:val="24"/>
          <w:szCs w:val="24"/>
        </w:rPr>
        <w:t>źw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tn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pacing w:val="1"/>
          <w:sz w:val="24"/>
          <w:szCs w:val="24"/>
        </w:rPr>
        <w:t>e, twarde, miękkie</w:t>
      </w:r>
      <w:r w:rsidRPr="009444E7">
        <w:rPr>
          <w:rFonts w:eastAsia="Quasi-LucidaBright"/>
          <w:sz w:val="24"/>
          <w:szCs w:val="24"/>
        </w:rPr>
        <w:t xml:space="preserve">; 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pacing w:val="1"/>
          <w:sz w:val="24"/>
          <w:szCs w:val="24"/>
        </w:rPr>
        <w:t>ie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a c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ym po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pacing w:val="1"/>
          <w:sz w:val="24"/>
          <w:szCs w:val="24"/>
        </w:rPr>
        <w:t>eg</w:t>
      </w:r>
      <w:r w:rsidRPr="009444E7">
        <w:rPr>
          <w:rFonts w:eastAsia="Quasi-LucidaBright"/>
          <w:sz w:val="24"/>
          <w:szCs w:val="24"/>
        </w:rPr>
        <w:t xml:space="preserve">a 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j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sk</w:t>
      </w:r>
      <w:r w:rsidRPr="009444E7">
        <w:rPr>
          <w:rFonts w:eastAsia="Quasi-LucidaBright"/>
          <w:sz w:val="24"/>
          <w:szCs w:val="24"/>
        </w:rPr>
        <w:t xml:space="preserve">o 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podo</w:t>
      </w:r>
      <w:r w:rsidRPr="009444E7">
        <w:rPr>
          <w:rFonts w:eastAsia="Quasi-LucidaBright"/>
          <w:spacing w:val="1"/>
          <w:sz w:val="24"/>
          <w:szCs w:val="24"/>
        </w:rPr>
        <w:t>b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ń pod </w:t>
      </w:r>
      <w:r w:rsidRPr="009444E7">
        <w:rPr>
          <w:rFonts w:eastAsia="Quasi-LucidaBright"/>
          <w:spacing w:val="-1"/>
          <w:sz w:val="24"/>
          <w:szCs w:val="24"/>
        </w:rPr>
        <w:t>wz</w:t>
      </w:r>
      <w:r w:rsidRPr="009444E7">
        <w:rPr>
          <w:rFonts w:eastAsia="Quasi-LucidaBright"/>
          <w:spacing w:val="1"/>
          <w:sz w:val="24"/>
          <w:szCs w:val="24"/>
        </w:rPr>
        <w:t>g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d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m d</w:t>
      </w:r>
      <w:r w:rsidRPr="009444E7">
        <w:rPr>
          <w:rFonts w:eastAsia="Quasi-LucidaBright"/>
          <w:spacing w:val="-1"/>
          <w:sz w:val="24"/>
          <w:szCs w:val="24"/>
        </w:rPr>
        <w:t>źw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1"/>
          <w:sz w:val="24"/>
          <w:szCs w:val="24"/>
        </w:rPr>
        <w:t>ś</w:t>
      </w:r>
      <w:r w:rsidRPr="009444E7">
        <w:rPr>
          <w:rFonts w:eastAsia="Quasi-LucidaBright"/>
          <w:sz w:val="24"/>
          <w:szCs w:val="24"/>
        </w:rPr>
        <w:t>ci</w:t>
      </w:r>
      <w:r>
        <w:rPr>
          <w:rFonts w:eastAsia="Quasi-LucidaBright"/>
          <w:sz w:val="24"/>
          <w:szCs w:val="24"/>
        </w:rPr>
        <w:t>,</w:t>
      </w:r>
      <w:r w:rsidRPr="009444E7">
        <w:rPr>
          <w:rFonts w:eastAsia="Quasi-LucidaBright"/>
          <w:sz w:val="24"/>
          <w:szCs w:val="24"/>
        </w:rPr>
        <w:t xml:space="preserve"> 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pro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 xml:space="preserve">ń </w:t>
      </w:r>
      <w:r w:rsidRPr="009444E7">
        <w:rPr>
          <w:rFonts w:eastAsia="Quasi-LucidaBright"/>
          <w:spacing w:val="1"/>
          <w:sz w:val="24"/>
          <w:szCs w:val="24"/>
        </w:rPr>
        <w:t>g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p spółgłosko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ych, utraty dźwięczności w wygłosie</w:t>
      </w:r>
      <w:r>
        <w:rPr>
          <w:rFonts w:eastAsia="Quasi-LucidaBright"/>
          <w:sz w:val="24"/>
          <w:szCs w:val="24"/>
        </w:rPr>
        <w:t>;</w:t>
      </w:r>
      <w:r w:rsidRPr="009444E7">
        <w:rPr>
          <w:rFonts w:eastAsia="Quasi-LucidaBright"/>
          <w:sz w:val="24"/>
          <w:szCs w:val="24"/>
        </w:rPr>
        <w:t xml:space="preserve"> ma świadomość rozbieżności między mową a pismem i świadomie to</w:t>
      </w:r>
      <w:r w:rsidRPr="00667E29">
        <w:rPr>
          <w:rFonts w:eastAsia="Quasi-LucidaBright"/>
          <w:sz w:val="24"/>
          <w:szCs w:val="24"/>
        </w:rPr>
        <w:t xml:space="preserve"> </w:t>
      </w:r>
      <w:r w:rsidRPr="009444E7">
        <w:rPr>
          <w:rFonts w:eastAsia="Quasi-LucidaBright"/>
          <w:sz w:val="24"/>
          <w:szCs w:val="24"/>
        </w:rPr>
        <w:t>wykorzystuje, dbając o poprawność ortograficzn</w:t>
      </w:r>
      <w:r>
        <w:rPr>
          <w:rFonts w:eastAsia="Quasi-LucidaBright"/>
          <w:sz w:val="24"/>
          <w:szCs w:val="24"/>
        </w:rPr>
        <w:t>ą pisanych tekstów,</w:t>
      </w:r>
    </w:p>
    <w:p w:rsidR="00480337" w:rsidRPr="00667E29" w:rsidRDefault="00480337" w:rsidP="00480337">
      <w:pPr>
        <w:spacing w:line="360" w:lineRule="auto"/>
        <w:ind w:left="889" w:right="74" w:hanging="181"/>
        <w:jc w:val="both"/>
        <w:rPr>
          <w:rFonts w:eastAsia="Quasi-LucidaBright"/>
          <w:strike/>
          <w:spacing w:val="-1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lastRenderedPageBreak/>
        <w:t xml:space="preserve">– </w:t>
      </w:r>
      <w:r w:rsidRPr="009444E7">
        <w:rPr>
          <w:rFonts w:eastAsia="Quasi-LucidaBright"/>
          <w:spacing w:val="1"/>
          <w:sz w:val="24"/>
          <w:szCs w:val="24"/>
        </w:rPr>
        <w:t>sł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>ór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 xml:space="preserve">a i </w:t>
      </w:r>
      <w:r w:rsidRPr="009444E7">
        <w:rPr>
          <w:rFonts w:eastAsia="Quasi-LucidaBright"/>
          <w:spacing w:val="1"/>
          <w:sz w:val="24"/>
          <w:szCs w:val="24"/>
        </w:rPr>
        <w:t>sł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wn</w:t>
      </w:r>
      <w:r w:rsidRPr="009444E7">
        <w:rPr>
          <w:rFonts w:eastAsia="Quasi-LucidaBright"/>
          <w:sz w:val="24"/>
          <w:szCs w:val="24"/>
        </w:rPr>
        <w:t>ic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 xml:space="preserve">a </w:t>
      </w:r>
      <w:r>
        <w:rPr>
          <w:rFonts w:eastAsia="Quasi-LucidaBright"/>
          <w:spacing w:val="1"/>
          <w:sz w:val="24"/>
          <w:szCs w:val="24"/>
        </w:rPr>
        <w:t xml:space="preserve">– </w:t>
      </w:r>
      <w:r w:rsidRPr="009444E7">
        <w:rPr>
          <w:rFonts w:eastAsia="Quasi-LucidaBright"/>
          <w:spacing w:val="-1"/>
          <w:sz w:val="24"/>
          <w:szCs w:val="24"/>
        </w:rPr>
        <w:t>rozpoznaje</w:t>
      </w:r>
      <w:r w:rsidRPr="009444E7">
        <w:rPr>
          <w:rFonts w:eastAsia="Quasi-LucidaBright"/>
          <w:sz w:val="24"/>
          <w:szCs w:val="24"/>
        </w:rPr>
        <w:t xml:space="preserve"> </w:t>
      </w:r>
      <w:r w:rsidRPr="009444E7">
        <w:rPr>
          <w:rFonts w:eastAsia="Quasi-LucidaBright"/>
          <w:spacing w:val="35"/>
          <w:sz w:val="24"/>
          <w:szCs w:val="24"/>
        </w:rPr>
        <w:t xml:space="preserve">wyraz podstawowy i pochodny, </w:t>
      </w:r>
      <w:r w:rsidRPr="009444E7">
        <w:rPr>
          <w:rFonts w:eastAsia="Quasi-LucidaBright"/>
          <w:sz w:val="24"/>
          <w:szCs w:val="24"/>
        </w:rPr>
        <w:t>pod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pacing w:val="-1"/>
          <w:sz w:val="24"/>
          <w:szCs w:val="24"/>
        </w:rPr>
        <w:t>t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 xml:space="preserve">ę </w:t>
      </w:r>
      <w:r w:rsidRPr="009444E7">
        <w:rPr>
          <w:rFonts w:eastAsia="Quasi-LucidaBright"/>
          <w:spacing w:val="1"/>
          <w:sz w:val="24"/>
          <w:szCs w:val="24"/>
        </w:rPr>
        <w:t>sł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tw</w:t>
      </w:r>
      <w:r w:rsidRPr="009444E7">
        <w:rPr>
          <w:rFonts w:eastAsia="Quasi-LucidaBright"/>
          <w:sz w:val="24"/>
          <w:szCs w:val="24"/>
        </w:rPr>
        <w:t>órc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ą</w:t>
      </w:r>
      <w:r w:rsidRPr="009444E7">
        <w:rPr>
          <w:rFonts w:eastAsia="Quasi-LucidaBright"/>
          <w:sz w:val="24"/>
          <w:szCs w:val="24"/>
        </w:rPr>
        <w:t>, for</w:t>
      </w:r>
      <w:r w:rsidRPr="009444E7">
        <w:rPr>
          <w:rFonts w:eastAsia="Quasi-LucidaBright"/>
          <w:spacing w:val="1"/>
          <w:sz w:val="24"/>
          <w:szCs w:val="24"/>
        </w:rPr>
        <w:t>ma</w:t>
      </w:r>
      <w:r w:rsidRPr="009444E7">
        <w:rPr>
          <w:rFonts w:eastAsia="Quasi-LucidaBright"/>
          <w:spacing w:val="-1"/>
          <w:sz w:val="24"/>
          <w:szCs w:val="24"/>
        </w:rPr>
        <w:t>nt</w:t>
      </w:r>
      <w:r w:rsidRPr="009444E7">
        <w:rPr>
          <w:rFonts w:eastAsia="Quasi-LucidaBright"/>
          <w:sz w:val="24"/>
          <w:szCs w:val="24"/>
        </w:rPr>
        <w:t>, rd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ń</w:t>
      </w:r>
      <w:r w:rsidRPr="009444E7">
        <w:rPr>
          <w:rFonts w:eastAsia="Quasi-LucidaBright"/>
          <w:sz w:val="24"/>
          <w:szCs w:val="24"/>
        </w:rPr>
        <w:t>, tworzy rod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 xml:space="preserve">ę </w:t>
      </w:r>
      <w:r w:rsidRPr="009444E7">
        <w:rPr>
          <w:rFonts w:eastAsia="Quasi-LucidaBright"/>
          <w:spacing w:val="-1"/>
          <w:sz w:val="24"/>
          <w:szCs w:val="24"/>
        </w:rPr>
        <w:t>wy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ó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 xml:space="preserve">; odróżnia </w:t>
      </w:r>
      <w:r w:rsidRPr="009444E7">
        <w:rPr>
          <w:rFonts w:eastAsia="Quasi-LucidaBright"/>
          <w:spacing w:val="-1"/>
          <w:sz w:val="24"/>
          <w:szCs w:val="24"/>
        </w:rPr>
        <w:t>wy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 xml:space="preserve"> po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z w:val="24"/>
          <w:szCs w:val="24"/>
        </w:rPr>
        <w:t>r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wny</w:t>
      </w:r>
      <w:r w:rsidRPr="009444E7">
        <w:rPr>
          <w:rFonts w:eastAsia="Quasi-LucidaBright"/>
          <w:sz w:val="24"/>
          <w:szCs w:val="24"/>
        </w:rPr>
        <w:t xml:space="preserve"> od </w:t>
      </w:r>
      <w:r w:rsidRPr="009444E7">
        <w:rPr>
          <w:rFonts w:eastAsia="Quasi-LucidaBright"/>
          <w:spacing w:val="1"/>
          <w:sz w:val="24"/>
          <w:szCs w:val="24"/>
        </w:rPr>
        <w:t>b</w:t>
      </w:r>
      <w:r w:rsidRPr="009444E7">
        <w:rPr>
          <w:rFonts w:eastAsia="Quasi-LucidaBright"/>
          <w:spacing w:val="-1"/>
          <w:sz w:val="24"/>
          <w:szCs w:val="24"/>
        </w:rPr>
        <w:t>l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1"/>
          <w:sz w:val="24"/>
          <w:szCs w:val="24"/>
        </w:rPr>
        <w:t>sk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zn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>c</w:t>
      </w:r>
      <w:r w:rsidRPr="009444E7">
        <w:rPr>
          <w:rFonts w:eastAsia="Quasi-LucidaBright"/>
          <w:spacing w:val="-1"/>
          <w:sz w:val="24"/>
          <w:szCs w:val="24"/>
        </w:rPr>
        <w:t>znego</w:t>
      </w:r>
      <w:r w:rsidRPr="009444E7">
        <w:rPr>
          <w:rFonts w:eastAsia="Quasi-LucidaBright"/>
          <w:spacing w:val="1"/>
          <w:sz w:val="24"/>
          <w:szCs w:val="24"/>
        </w:rPr>
        <w:t>, poprawnie stosuje formanty do tworzenia wyrazów pochodnych, umie je nazwać, rozpoznaje wyrazy złożone słowotwórczo, wskazuje różnicę między realnym a słowotwórczym znaczeniem wyrazów</w:t>
      </w:r>
      <w:r w:rsidRPr="009444E7">
        <w:rPr>
          <w:rFonts w:eastAsia="Quasi-LucidaBright"/>
          <w:sz w:val="24"/>
          <w:szCs w:val="24"/>
        </w:rPr>
        <w:t xml:space="preserve">, zna typy skrótów i skrótowców </w:t>
      </w:r>
      <w:r>
        <w:rPr>
          <w:rFonts w:eastAsia="Quasi-LucidaBright"/>
          <w:sz w:val="24"/>
          <w:szCs w:val="24"/>
        </w:rPr>
        <w:t>oraz</w:t>
      </w:r>
      <w:r w:rsidRPr="009444E7">
        <w:rPr>
          <w:rFonts w:eastAsia="Quasi-LucidaBright"/>
          <w:sz w:val="24"/>
          <w:szCs w:val="24"/>
        </w:rPr>
        <w:t xml:space="preserve"> stosuje zasady interpunkcji w ich zapisie</w:t>
      </w:r>
      <w:r>
        <w:rPr>
          <w:rFonts w:eastAsia="Quasi-LucidaBright"/>
          <w:sz w:val="24"/>
          <w:szCs w:val="24"/>
        </w:rPr>
        <w:t>;</w:t>
      </w:r>
      <w:r w:rsidRPr="009444E7">
        <w:rPr>
          <w:rFonts w:eastAsia="Quasi-LucidaBright"/>
          <w:sz w:val="24"/>
          <w:szCs w:val="24"/>
        </w:rPr>
        <w:t xml:space="preserve"> świadomie </w:t>
      </w:r>
      <w:r w:rsidRPr="009444E7">
        <w:rPr>
          <w:rFonts w:eastAsia="Quasi-LucidaBright"/>
          <w:spacing w:val="1"/>
          <w:position w:val="3"/>
          <w:sz w:val="24"/>
          <w:szCs w:val="24"/>
        </w:rPr>
        <w:t xml:space="preserve">stosuje </w:t>
      </w:r>
      <w:r>
        <w:rPr>
          <w:rFonts w:eastAsia="Quasi-LucidaBright"/>
          <w:spacing w:val="1"/>
          <w:position w:val="3"/>
          <w:sz w:val="24"/>
          <w:szCs w:val="24"/>
        </w:rPr>
        <w:br/>
      </w:r>
      <w:r w:rsidRPr="009444E7">
        <w:rPr>
          <w:rFonts w:eastAsia="Quasi-LucidaBright"/>
          <w:spacing w:val="1"/>
          <w:position w:val="3"/>
          <w:sz w:val="24"/>
          <w:szCs w:val="24"/>
        </w:rPr>
        <w:t>w swoich wypowiedziach popularne</w:t>
      </w:r>
      <w:r w:rsidRPr="009444E7">
        <w:rPr>
          <w:rFonts w:eastAsia="Quasi-LucidaBright"/>
          <w:position w:val="3"/>
          <w:sz w:val="24"/>
          <w:szCs w:val="24"/>
        </w:rPr>
        <w:t xml:space="preserve"> p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r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position w:val="3"/>
          <w:sz w:val="24"/>
          <w:szCs w:val="24"/>
        </w:rPr>
        <w:t>y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sł</w:t>
      </w:r>
      <w:r w:rsidRPr="009444E7">
        <w:rPr>
          <w:rFonts w:eastAsia="Quasi-LucidaBright"/>
          <w:position w:val="3"/>
          <w:sz w:val="24"/>
          <w:szCs w:val="24"/>
        </w:rPr>
        <w:t>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a</w:t>
      </w:r>
      <w:r w:rsidRPr="009444E7">
        <w:rPr>
          <w:rFonts w:eastAsia="Quasi-LucidaBright"/>
          <w:position w:val="3"/>
          <w:sz w:val="24"/>
          <w:szCs w:val="24"/>
        </w:rPr>
        <w:t>, po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w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position w:val="3"/>
          <w:sz w:val="24"/>
          <w:szCs w:val="24"/>
        </w:rPr>
        <w:t>d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z</w:t>
      </w:r>
      <w:r w:rsidRPr="009444E7">
        <w:rPr>
          <w:rFonts w:eastAsia="Quasi-LucidaBright"/>
          <w:spacing w:val="1"/>
          <w:position w:val="3"/>
          <w:sz w:val="24"/>
          <w:szCs w:val="24"/>
        </w:rPr>
        <w:t>e</w:t>
      </w:r>
      <w:r w:rsidRPr="009444E7">
        <w:rPr>
          <w:rFonts w:eastAsia="Quasi-LucidaBright"/>
          <w:spacing w:val="-1"/>
          <w:position w:val="3"/>
          <w:sz w:val="24"/>
          <w:szCs w:val="24"/>
        </w:rPr>
        <w:t>n</w:t>
      </w:r>
      <w:r w:rsidRPr="009444E7">
        <w:rPr>
          <w:rFonts w:eastAsia="Quasi-LucidaBright"/>
          <w:position w:val="3"/>
          <w:sz w:val="24"/>
          <w:szCs w:val="24"/>
        </w:rPr>
        <w:t>i</w:t>
      </w:r>
      <w:r w:rsidRPr="009444E7">
        <w:rPr>
          <w:rFonts w:eastAsia="Quasi-LucidaBright"/>
          <w:spacing w:val="1"/>
          <w:position w:val="3"/>
          <w:sz w:val="24"/>
          <w:szCs w:val="24"/>
        </w:rPr>
        <w:t xml:space="preserve">a, </w:t>
      </w:r>
      <w:r w:rsidRPr="009444E7">
        <w:rPr>
          <w:rFonts w:eastAsia="Quasi-LucidaBright"/>
          <w:spacing w:val="-1"/>
          <w:sz w:val="24"/>
          <w:szCs w:val="24"/>
        </w:rPr>
        <w:t>fr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o</w:t>
      </w:r>
      <w:r w:rsidRPr="009444E7">
        <w:rPr>
          <w:rFonts w:eastAsia="Quasi-LucidaBright"/>
          <w:spacing w:val="-1"/>
          <w:sz w:val="24"/>
          <w:szCs w:val="24"/>
        </w:rPr>
        <w:t>lo</w:t>
      </w:r>
      <w:r w:rsidRPr="009444E7">
        <w:rPr>
          <w:rFonts w:eastAsia="Quasi-LucidaBright"/>
          <w:spacing w:val="1"/>
          <w:sz w:val="24"/>
          <w:szCs w:val="24"/>
        </w:rPr>
        <w:t>g</w:t>
      </w:r>
      <w:r w:rsidRPr="009444E7">
        <w:rPr>
          <w:rFonts w:eastAsia="Quasi-LucidaBright"/>
          <w:sz w:val="24"/>
          <w:szCs w:val="24"/>
        </w:rPr>
        <w:t>i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pacing w:val="1"/>
          <w:sz w:val="24"/>
          <w:szCs w:val="24"/>
        </w:rPr>
        <w:t>m</w:t>
      </w:r>
      <w:r w:rsidRPr="009444E7">
        <w:rPr>
          <w:rFonts w:eastAsia="Quasi-LucidaBright"/>
          <w:sz w:val="24"/>
          <w:szCs w:val="24"/>
        </w:rPr>
        <w:t>y we właściwym kontekście i</w:t>
      </w:r>
      <w:r w:rsidRPr="009444E7">
        <w:rPr>
          <w:rFonts w:eastAsia="Quasi-LucidaBright"/>
          <w:spacing w:val="-1"/>
          <w:sz w:val="24"/>
          <w:szCs w:val="24"/>
        </w:rPr>
        <w:t xml:space="preserve">tp., rozróżnia synonimy, homonimy, antonimy, wskazuje wyrazy rodzime i zapożyczone; </w:t>
      </w:r>
      <w:r w:rsidRPr="009444E7">
        <w:rPr>
          <w:rFonts w:eastAsia="Quasi-LucidaBright"/>
          <w:b/>
          <w:sz w:val="24"/>
          <w:szCs w:val="24"/>
        </w:rPr>
        <w:t xml:space="preserve">wyjaśnia różnice między treścią a zakresem wyrazu, 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różnicuje wyrazy ze względu na ich treść i zakres, odróżnia </w:t>
      </w:r>
      <w:r w:rsidRPr="00667E29">
        <w:rPr>
          <w:rFonts w:eastAsia="Quasi-LucidaBright"/>
          <w:b/>
          <w:spacing w:val="-1"/>
          <w:sz w:val="24"/>
          <w:szCs w:val="24"/>
        </w:rPr>
        <w:t xml:space="preserve">język ogólnonarodowy </w:t>
      </w:r>
      <w:r w:rsidRPr="00667E29">
        <w:rPr>
          <w:rFonts w:eastAsia="Quasi-LucidaBright"/>
          <w:spacing w:val="-1"/>
          <w:sz w:val="24"/>
          <w:szCs w:val="24"/>
        </w:rPr>
        <w:t>od</w:t>
      </w:r>
      <w:r w:rsidRPr="00667E29">
        <w:rPr>
          <w:rFonts w:eastAsia="Quasi-LucidaBright"/>
          <w:b/>
          <w:spacing w:val="-1"/>
          <w:sz w:val="24"/>
          <w:szCs w:val="24"/>
        </w:rPr>
        <w:t xml:space="preserve"> gwary </w:t>
      </w:r>
      <w:r w:rsidRPr="00667E29">
        <w:rPr>
          <w:rFonts w:eastAsia="Quasi-LucidaBright"/>
          <w:spacing w:val="-1"/>
          <w:sz w:val="24"/>
          <w:szCs w:val="24"/>
        </w:rPr>
        <w:t>i</w:t>
      </w:r>
      <w:r w:rsidRPr="00667E29">
        <w:rPr>
          <w:rFonts w:eastAsia="Quasi-LucidaBright"/>
          <w:b/>
          <w:spacing w:val="-1"/>
          <w:sz w:val="24"/>
          <w:szCs w:val="24"/>
        </w:rPr>
        <w:t xml:space="preserve"> dialektu</w:t>
      </w:r>
      <w:r w:rsidRPr="00667E29">
        <w:rPr>
          <w:rFonts w:eastAsia="Quasi-LucidaBright"/>
          <w:spacing w:val="-1"/>
          <w:sz w:val="24"/>
          <w:szCs w:val="24"/>
        </w:rPr>
        <w:t>,</w:t>
      </w:r>
    </w:p>
    <w:p w:rsidR="00480337" w:rsidRPr="009444E7" w:rsidRDefault="00480337" w:rsidP="00480337">
      <w:pPr>
        <w:spacing w:line="360" w:lineRule="auto"/>
        <w:ind w:left="888" w:right="65" w:hanging="180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pacing w:val="1"/>
          <w:sz w:val="24"/>
          <w:szCs w:val="24"/>
        </w:rPr>
        <w:t>ﬂek</w:t>
      </w:r>
      <w:r w:rsidRPr="009444E7">
        <w:rPr>
          <w:rFonts w:eastAsia="Quasi-LucidaBright"/>
          <w:sz w:val="24"/>
          <w:szCs w:val="24"/>
        </w:rPr>
        <w:t xml:space="preserve">sji </w:t>
      </w:r>
      <w:r>
        <w:rPr>
          <w:rFonts w:eastAsia="Quasi-LucidaBright"/>
          <w:spacing w:val="1"/>
          <w:sz w:val="24"/>
          <w:szCs w:val="24"/>
        </w:rPr>
        <w:t xml:space="preserve">– </w:t>
      </w:r>
      <w:r w:rsidRPr="009444E7">
        <w:rPr>
          <w:rFonts w:eastAsia="Quasi-LucidaBright"/>
          <w:spacing w:val="1"/>
          <w:sz w:val="24"/>
          <w:szCs w:val="24"/>
        </w:rPr>
        <w:t xml:space="preserve">swobodnie nazywa i odmienia odmienne części mowy (także w przypadku wyrazów podchwytliwych): rzeczownik (z podziałem na osobowy, nieosobowy, żywotny, nieżywotny, pospolity, własny), czasownik (dokonany, niedokonany, </w:t>
      </w:r>
      <w:r>
        <w:rPr>
          <w:rFonts w:eastAsia="Quasi-LucidaBright"/>
          <w:spacing w:val="1"/>
          <w:sz w:val="24"/>
          <w:szCs w:val="24"/>
        </w:rPr>
        <w:br/>
      </w:r>
      <w:r w:rsidRPr="009444E7">
        <w:rPr>
          <w:rFonts w:eastAsia="Quasi-LucidaBright"/>
          <w:spacing w:val="1"/>
          <w:sz w:val="24"/>
          <w:szCs w:val="24"/>
        </w:rPr>
        <w:t>w stronie czynnej, biernej i zwrotnej), przymiotnik, liczebnik (i jego rodzaje), oddziela temat od końcówki, także w wyrazach, w</w:t>
      </w:r>
      <w:r>
        <w:rPr>
          <w:rFonts w:eastAsia="Quasi-LucidaBright"/>
          <w:spacing w:val="1"/>
          <w:sz w:val="24"/>
          <w:szCs w:val="24"/>
        </w:rPr>
        <w:t xml:space="preserve"> których występują oboczności; </w:t>
      </w:r>
      <w:r w:rsidRPr="009444E7">
        <w:rPr>
          <w:rFonts w:eastAsia="Quasi-LucidaBright"/>
          <w:spacing w:val="1"/>
          <w:sz w:val="24"/>
          <w:szCs w:val="24"/>
        </w:rPr>
        <w:t>nazywa nieodmienne części mowy (także w przypadku podchwytliwych wyrazów)</w:t>
      </w:r>
      <w:r>
        <w:rPr>
          <w:rFonts w:eastAsia="Quasi-LucidaBright"/>
          <w:spacing w:val="1"/>
          <w:sz w:val="24"/>
          <w:szCs w:val="24"/>
        </w:rPr>
        <w:t>:</w:t>
      </w:r>
      <w:r w:rsidRPr="009444E7">
        <w:rPr>
          <w:rFonts w:eastAsia="Quasi-LucidaBright"/>
          <w:spacing w:val="1"/>
          <w:sz w:val="24"/>
          <w:szCs w:val="24"/>
        </w:rPr>
        <w:t xml:space="preserve"> przysłówek (w tym odprzymiotnikowy), samodzielne i niesamodzielne (spójnik, partykuła, przyimek, wykrzyknik), stosuje wiedzę o częściach mowy </w:t>
      </w:r>
      <w:r>
        <w:rPr>
          <w:rFonts w:eastAsia="Quasi-LucidaBright"/>
          <w:spacing w:val="1"/>
          <w:sz w:val="24"/>
          <w:szCs w:val="24"/>
        </w:rPr>
        <w:br/>
      </w:r>
      <w:r w:rsidRPr="009444E7">
        <w:rPr>
          <w:rFonts w:eastAsia="Quasi-LucidaBright"/>
          <w:spacing w:val="1"/>
          <w:sz w:val="24"/>
          <w:szCs w:val="24"/>
        </w:rPr>
        <w:t xml:space="preserve">w poprawnym zapisie: głosek dźwięcznych i bezdźwięcznych, przyimków, zakończeń czasowników, partykuły </w:t>
      </w:r>
      <w:r w:rsidRPr="009444E7">
        <w:rPr>
          <w:rFonts w:eastAsia="Quasi-LucidaBright"/>
          <w:i/>
          <w:spacing w:val="1"/>
          <w:sz w:val="24"/>
          <w:szCs w:val="24"/>
        </w:rPr>
        <w:t xml:space="preserve">nie </w:t>
      </w:r>
      <w:r w:rsidRPr="009444E7">
        <w:rPr>
          <w:rFonts w:eastAsia="Quasi-LucidaBright"/>
          <w:spacing w:val="1"/>
          <w:sz w:val="24"/>
          <w:szCs w:val="24"/>
        </w:rPr>
        <w:t>i</w:t>
      </w:r>
      <w:r w:rsidRPr="009444E7">
        <w:rPr>
          <w:rFonts w:eastAsia="Quasi-LucidaBright"/>
          <w:i/>
          <w:spacing w:val="1"/>
          <w:sz w:val="24"/>
          <w:szCs w:val="24"/>
        </w:rPr>
        <w:t xml:space="preserve"> -by</w:t>
      </w:r>
      <w:r w:rsidRPr="009444E7">
        <w:rPr>
          <w:rFonts w:eastAsia="Quasi-LucidaBright"/>
          <w:spacing w:val="1"/>
          <w:sz w:val="24"/>
          <w:szCs w:val="24"/>
        </w:rPr>
        <w:t xml:space="preserve"> z różnymi częściami mowy</w:t>
      </w:r>
      <w:r w:rsidRPr="009444E7">
        <w:rPr>
          <w:rFonts w:eastAsia="Quasi-LucidaBright"/>
          <w:sz w:val="24"/>
          <w:szCs w:val="24"/>
        </w:rPr>
        <w:t xml:space="preserve">, tworzy </w:t>
      </w:r>
      <w:r>
        <w:rPr>
          <w:rFonts w:eastAsia="Quasi-LucidaBright"/>
          <w:sz w:val="24"/>
          <w:szCs w:val="24"/>
        </w:rPr>
        <w:br/>
      </w:r>
      <w:r w:rsidRPr="009444E7">
        <w:rPr>
          <w:rFonts w:eastAsia="Quasi-LucidaBright"/>
          <w:sz w:val="24"/>
          <w:szCs w:val="24"/>
        </w:rPr>
        <w:t>i odmienia imiesłowy</w:t>
      </w:r>
      <w:r>
        <w:rPr>
          <w:rFonts w:eastAsia="Quasi-LucidaBright"/>
          <w:sz w:val="24"/>
          <w:szCs w:val="24"/>
        </w:rPr>
        <w:t>,</w:t>
      </w:r>
    </w:p>
    <w:p w:rsidR="00480337" w:rsidRPr="009444E7" w:rsidRDefault="00480337" w:rsidP="00480337">
      <w:pPr>
        <w:spacing w:line="360" w:lineRule="auto"/>
        <w:ind w:left="888" w:right="68" w:hanging="180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z w:val="24"/>
          <w:szCs w:val="24"/>
        </w:rPr>
        <w:t>kł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 xml:space="preserve">dni </w:t>
      </w:r>
      <w:r>
        <w:rPr>
          <w:rFonts w:eastAsia="Quasi-LucidaBright"/>
          <w:sz w:val="24"/>
          <w:szCs w:val="24"/>
        </w:rPr>
        <w:t xml:space="preserve">– </w:t>
      </w:r>
      <w:r w:rsidRPr="009444E7">
        <w:rPr>
          <w:rFonts w:eastAsia="Quasi-LucidaBright"/>
          <w:sz w:val="24"/>
          <w:szCs w:val="24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</w:t>
      </w:r>
      <w:r>
        <w:rPr>
          <w:rFonts w:eastAsia="Quasi-LucidaBright"/>
          <w:sz w:val="24"/>
          <w:szCs w:val="24"/>
        </w:rPr>
        <w:t>ę</w:t>
      </w:r>
      <w:r w:rsidRPr="009444E7">
        <w:rPr>
          <w:rFonts w:eastAsia="Quasi-LucidaBright"/>
          <w:sz w:val="24"/>
          <w:szCs w:val="24"/>
        </w:rPr>
        <w:t xml:space="preserve">dzy zdaniami składowymi w zdaniu złożonym, wskazuje człon nadrzędny i podrzędny, wykorzystuje wiedzę o budowie wypowiedzenia pojedynczego i złożonego </w:t>
      </w:r>
      <w:r>
        <w:rPr>
          <w:rFonts w:eastAsia="Quasi-LucidaBright"/>
          <w:sz w:val="24"/>
          <w:szCs w:val="24"/>
        </w:rPr>
        <w:br/>
      </w:r>
      <w:r w:rsidRPr="009444E7">
        <w:rPr>
          <w:rFonts w:eastAsia="Quasi-LucidaBright"/>
          <w:sz w:val="24"/>
          <w:szCs w:val="24"/>
        </w:rPr>
        <w:t xml:space="preserve">w przekształcaniu zdań pojedynczych na złożone i odwrotnie oraz wypowiedzeń </w:t>
      </w:r>
      <w:r>
        <w:rPr>
          <w:rFonts w:eastAsia="Quasi-LucidaBright"/>
          <w:sz w:val="24"/>
          <w:szCs w:val="24"/>
        </w:rPr>
        <w:br/>
      </w:r>
      <w:r w:rsidRPr="009444E7">
        <w:rPr>
          <w:rFonts w:eastAsia="Quasi-LucidaBright"/>
          <w:sz w:val="24"/>
          <w:szCs w:val="24"/>
        </w:rPr>
        <w:t xml:space="preserve">z imiesłowowym równoważnikiem zdania na zdanie złożone i odwrotnie, dokonuje przekształceń z mowy zależnej na niezależną i odwrotnie, sporządza wykresy </w:t>
      </w:r>
      <w:r>
        <w:rPr>
          <w:rFonts w:eastAsia="Quasi-LucidaBright"/>
          <w:sz w:val="24"/>
          <w:szCs w:val="24"/>
        </w:rPr>
        <w:t xml:space="preserve">rozbudowanych </w:t>
      </w:r>
      <w:r w:rsidRPr="009444E7">
        <w:rPr>
          <w:rFonts w:eastAsia="Quasi-LucidaBright"/>
          <w:sz w:val="24"/>
          <w:szCs w:val="24"/>
        </w:rPr>
        <w:t xml:space="preserve">zdań pojedynczych, złożonych i </w:t>
      </w:r>
      <w:r w:rsidRPr="009444E7">
        <w:rPr>
          <w:rFonts w:eastAsia="Quasi-LucidaBright"/>
          <w:b/>
          <w:sz w:val="24"/>
          <w:szCs w:val="24"/>
        </w:rPr>
        <w:t>wielokrotnie złożonych</w:t>
      </w:r>
      <w:r w:rsidRPr="00667E29">
        <w:rPr>
          <w:rFonts w:eastAsia="Quasi-LucidaBright"/>
          <w:sz w:val="24"/>
          <w:szCs w:val="24"/>
        </w:rPr>
        <w:t>,</w:t>
      </w:r>
      <w:r w:rsidRPr="009444E7">
        <w:rPr>
          <w:rFonts w:eastAsia="Quasi-LucidaBright"/>
          <w:b/>
          <w:sz w:val="24"/>
          <w:szCs w:val="24"/>
        </w:rPr>
        <w:t xml:space="preserve"> </w:t>
      </w:r>
      <w:r w:rsidRPr="009444E7">
        <w:rPr>
          <w:rFonts w:eastAsia="Quasi-LucidaBright"/>
          <w:spacing w:val="-1"/>
          <w:sz w:val="24"/>
          <w:szCs w:val="24"/>
        </w:rPr>
        <w:lastRenderedPageBreak/>
        <w:t xml:space="preserve">wyodrębnia zdania składowe w zdaniach złożonych i </w:t>
      </w:r>
      <w:r w:rsidRPr="009444E7">
        <w:rPr>
          <w:rFonts w:eastAsia="Quasi-LucidaBright"/>
          <w:b/>
          <w:spacing w:val="-1"/>
          <w:sz w:val="24"/>
          <w:szCs w:val="24"/>
        </w:rPr>
        <w:t>wielokrotnie złożonych</w:t>
      </w:r>
      <w:r w:rsidRPr="00667E29">
        <w:rPr>
          <w:rFonts w:eastAsia="Quasi-LucidaBright"/>
          <w:spacing w:val="-1"/>
          <w:sz w:val="24"/>
          <w:szCs w:val="24"/>
        </w:rPr>
        <w:t>,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 </w:t>
      </w:r>
      <w:r w:rsidRPr="009444E7">
        <w:rPr>
          <w:rFonts w:eastAsia="Quasi-LucidaBright"/>
          <w:spacing w:val="-1"/>
          <w:sz w:val="24"/>
          <w:szCs w:val="24"/>
        </w:rPr>
        <w:t xml:space="preserve">potrafi określić typy zdań pojedynczych (rozwinięte i nierozwinięte, oznajmujące, rozkazujące, pytające, wykrzyknikowe), złożonych (współrzędnie i podrzędnie), </w:t>
      </w:r>
      <w:r>
        <w:rPr>
          <w:rFonts w:eastAsia="Quasi-LucidaBright"/>
          <w:spacing w:val="-1"/>
          <w:sz w:val="24"/>
          <w:szCs w:val="24"/>
        </w:rPr>
        <w:br/>
      </w:r>
      <w:r w:rsidRPr="009444E7">
        <w:rPr>
          <w:rFonts w:eastAsia="Quasi-LucidaBright"/>
          <w:spacing w:val="-1"/>
          <w:sz w:val="24"/>
          <w:szCs w:val="24"/>
        </w:rPr>
        <w:t xml:space="preserve">a także rozpoznać rodzaje zdań złożonych współrzędnie (łącznie, rozłącznie, przeciwstawnie i wynikowo) i podrzędnie (przydawkowe, dopełnieniowe, okolicznikowe, 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podmiotowe </w:t>
      </w:r>
      <w:r w:rsidRPr="00667E29">
        <w:rPr>
          <w:rFonts w:eastAsia="Quasi-LucidaBright"/>
          <w:spacing w:val="-1"/>
          <w:sz w:val="24"/>
          <w:szCs w:val="24"/>
        </w:rPr>
        <w:t>i</w:t>
      </w:r>
      <w:r w:rsidRPr="009444E7">
        <w:rPr>
          <w:rFonts w:eastAsia="Quasi-LucidaBright"/>
          <w:b/>
          <w:spacing w:val="-1"/>
          <w:sz w:val="24"/>
          <w:szCs w:val="24"/>
        </w:rPr>
        <w:t xml:space="preserve"> orzecznikowe)</w:t>
      </w:r>
      <w:r w:rsidRPr="009444E7">
        <w:rPr>
          <w:rFonts w:eastAsia="Quasi-LucidaBright"/>
          <w:spacing w:val="-1"/>
          <w:sz w:val="24"/>
          <w:szCs w:val="24"/>
        </w:rPr>
        <w:t xml:space="preserve"> na prostych przykładach</w:t>
      </w:r>
      <w:r>
        <w:rPr>
          <w:rFonts w:eastAsia="Quasi-LucidaBright"/>
          <w:spacing w:val="-1"/>
          <w:sz w:val="24"/>
          <w:szCs w:val="24"/>
        </w:rPr>
        <w:t>;</w:t>
      </w:r>
      <w:r w:rsidRPr="009444E7">
        <w:rPr>
          <w:rFonts w:eastAsia="Quasi-LucidaBright"/>
          <w:spacing w:val="-1"/>
          <w:sz w:val="24"/>
          <w:szCs w:val="24"/>
        </w:rPr>
        <w:t xml:space="preserve"> w swoich wypowiedziach stosuje zdania</w:t>
      </w:r>
      <w:r>
        <w:rPr>
          <w:rFonts w:eastAsia="Quasi-LucidaBright"/>
          <w:spacing w:val="-1"/>
          <w:sz w:val="24"/>
          <w:szCs w:val="24"/>
        </w:rPr>
        <w:t>,</w:t>
      </w:r>
      <w:r w:rsidRPr="009444E7">
        <w:rPr>
          <w:rFonts w:eastAsia="Quasi-LucidaBright"/>
          <w:spacing w:val="-1"/>
          <w:sz w:val="24"/>
          <w:szCs w:val="24"/>
        </w:rPr>
        <w:t xml:space="preserve"> uwzględniając cel wypowiedzi: oznajmujące, pytające i rozkazujące</w:t>
      </w:r>
    </w:p>
    <w:p w:rsidR="00480337" w:rsidRPr="009444E7" w:rsidRDefault="00480337" w:rsidP="000F5A3E">
      <w:pPr>
        <w:pStyle w:val="Akapitzlist"/>
        <w:numPr>
          <w:ilvl w:val="0"/>
          <w:numId w:val="98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swobodnie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wykorzystuje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znane normy językowe i zasady grzecznościowe odpowiednie dla wypowiedzi publicznych</w:t>
      </w:r>
    </w:p>
    <w:p w:rsidR="00480337" w:rsidRPr="009444E7" w:rsidRDefault="00480337" w:rsidP="000F5A3E">
      <w:pPr>
        <w:pStyle w:val="Akapitzlist"/>
        <w:numPr>
          <w:ilvl w:val="0"/>
          <w:numId w:val="98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rozpoznaje i rozumie przykłady manipulacji i prowokacji językowej, aktywnie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je 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komentuje i reaguje na nie </w:t>
      </w:r>
    </w:p>
    <w:p w:rsidR="00480337" w:rsidRPr="009444E7" w:rsidRDefault="00480337" w:rsidP="000F5A3E">
      <w:pPr>
        <w:numPr>
          <w:ilvl w:val="0"/>
          <w:numId w:val="98"/>
        </w:numPr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9444E7">
        <w:rPr>
          <w:rFonts w:eastAsia="Quasi-LucidaBright"/>
          <w:b/>
          <w:position w:val="3"/>
          <w:sz w:val="24"/>
          <w:szCs w:val="24"/>
        </w:rPr>
        <w:t>zna językowe sposoby osiągania porozumienia, aktywnie i asertywnie je stosuje</w:t>
      </w: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pacing w:val="-1"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73"/>
        <w:jc w:val="both"/>
        <w:rPr>
          <w:rFonts w:eastAsia="Quasi-LucidaBright"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73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sz w:val="24"/>
          <w:szCs w:val="24"/>
        </w:rPr>
        <w:t>Oc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 xml:space="preserve">ę </w:t>
      </w:r>
      <w:r w:rsidRPr="009444E7">
        <w:rPr>
          <w:rFonts w:eastAsia="Quasi-LucidaBright"/>
          <w:b/>
          <w:bCs/>
          <w:spacing w:val="-1"/>
          <w:sz w:val="24"/>
          <w:szCs w:val="24"/>
        </w:rPr>
        <w:t>c</w:t>
      </w:r>
      <w:r w:rsidRPr="009444E7">
        <w:rPr>
          <w:rFonts w:eastAsia="Quasi-LucidaBright"/>
          <w:b/>
          <w:bCs/>
          <w:sz w:val="24"/>
          <w:szCs w:val="24"/>
        </w:rPr>
        <w:t>e</w:t>
      </w:r>
      <w:r w:rsidRPr="009444E7">
        <w:rPr>
          <w:rFonts w:eastAsia="Quasi-LucidaBright"/>
          <w:b/>
          <w:bCs/>
          <w:spacing w:val="-1"/>
          <w:sz w:val="24"/>
          <w:szCs w:val="24"/>
        </w:rPr>
        <w:t>l</w:t>
      </w:r>
      <w:r w:rsidRPr="009444E7">
        <w:rPr>
          <w:rFonts w:eastAsia="Quasi-LucidaBright"/>
          <w:b/>
          <w:bCs/>
          <w:sz w:val="24"/>
          <w:szCs w:val="24"/>
        </w:rPr>
        <w:t>u</w:t>
      </w:r>
      <w:r w:rsidRPr="009444E7">
        <w:rPr>
          <w:rFonts w:eastAsia="Quasi-LucidaBright"/>
          <w:b/>
          <w:bCs/>
          <w:spacing w:val="1"/>
          <w:sz w:val="24"/>
          <w:szCs w:val="24"/>
        </w:rPr>
        <w:t>ją</w:t>
      </w:r>
      <w:r w:rsidRPr="009444E7">
        <w:rPr>
          <w:rFonts w:eastAsia="Quasi-LucidaBright"/>
          <w:b/>
          <w:bCs/>
          <w:spacing w:val="-1"/>
          <w:sz w:val="24"/>
          <w:szCs w:val="24"/>
        </w:rPr>
        <w:t>c</w:t>
      </w:r>
      <w:r w:rsidRPr="009444E7">
        <w:rPr>
          <w:rFonts w:eastAsia="Quasi-LucidaBright"/>
          <w:b/>
          <w:bCs/>
          <w:sz w:val="24"/>
          <w:szCs w:val="24"/>
        </w:rPr>
        <w:t xml:space="preserve">ą </w:t>
      </w:r>
      <w:r w:rsidRPr="009444E7">
        <w:rPr>
          <w:rFonts w:eastAsia="Quasi-LucidaBright"/>
          <w:sz w:val="24"/>
          <w:szCs w:val="24"/>
        </w:rPr>
        <w:t>otrzy</w:t>
      </w:r>
      <w:r w:rsidRPr="009444E7">
        <w:rPr>
          <w:rFonts w:eastAsia="Quasi-LucidaBright"/>
          <w:spacing w:val="1"/>
          <w:sz w:val="24"/>
          <w:szCs w:val="24"/>
        </w:rPr>
        <w:t>m</w:t>
      </w:r>
      <w:r w:rsidRPr="009444E7">
        <w:rPr>
          <w:rFonts w:eastAsia="Quasi-LucidaBright"/>
          <w:sz w:val="24"/>
          <w:szCs w:val="24"/>
        </w:rPr>
        <w:t xml:space="preserve">uje </w:t>
      </w:r>
      <w:r w:rsidRPr="009444E7">
        <w:rPr>
          <w:rFonts w:eastAsia="Quasi-LucidaBright"/>
          <w:spacing w:val="-1"/>
          <w:sz w:val="24"/>
          <w:szCs w:val="24"/>
        </w:rPr>
        <w:t>u</w:t>
      </w:r>
      <w:r w:rsidRPr="009444E7">
        <w:rPr>
          <w:rFonts w:eastAsia="Quasi-LucidaBright"/>
          <w:sz w:val="24"/>
          <w:szCs w:val="24"/>
        </w:rPr>
        <w:t>cz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pacing w:val="-1"/>
          <w:sz w:val="24"/>
          <w:szCs w:val="24"/>
        </w:rPr>
        <w:t>ń</w:t>
      </w:r>
      <w:r w:rsidRPr="009444E7">
        <w:rPr>
          <w:rFonts w:eastAsia="Quasi-LucidaBright"/>
          <w:sz w:val="24"/>
          <w:szCs w:val="24"/>
        </w:rPr>
        <w:t xml:space="preserve">, 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z w:val="24"/>
          <w:szCs w:val="24"/>
        </w:rPr>
        <w:t xml:space="preserve">tóry </w:t>
      </w:r>
      <w:r w:rsidRPr="009444E7">
        <w:rPr>
          <w:rFonts w:eastAsia="Quasi-LucidaBright"/>
          <w:spacing w:val="1"/>
          <w:sz w:val="24"/>
          <w:szCs w:val="24"/>
        </w:rPr>
        <w:t>s</w:t>
      </w:r>
      <w:r w:rsidRPr="009444E7">
        <w:rPr>
          <w:rFonts w:eastAsia="Quasi-LucidaBright"/>
          <w:sz w:val="24"/>
          <w:szCs w:val="24"/>
        </w:rPr>
        <w:t>p</w:t>
      </w:r>
      <w:r w:rsidRPr="009444E7">
        <w:rPr>
          <w:rFonts w:eastAsia="Quasi-LucidaBright"/>
          <w:spacing w:val="1"/>
          <w:sz w:val="24"/>
          <w:szCs w:val="24"/>
        </w:rPr>
        <w:t>eł</w:t>
      </w:r>
      <w:r w:rsidRPr="009444E7">
        <w:rPr>
          <w:rFonts w:eastAsia="Quasi-LucidaBright"/>
          <w:sz w:val="24"/>
          <w:szCs w:val="24"/>
        </w:rPr>
        <w:t xml:space="preserve">nia </w:t>
      </w:r>
      <w:r w:rsidRPr="009444E7">
        <w:rPr>
          <w:rFonts w:eastAsia="Quasi-LucidaBright"/>
          <w:spacing w:val="-1"/>
          <w:sz w:val="24"/>
          <w:szCs w:val="24"/>
        </w:rPr>
        <w:t>w</w:t>
      </w:r>
      <w:r w:rsidRPr="009444E7">
        <w:rPr>
          <w:rFonts w:eastAsia="Quasi-LucidaBright"/>
          <w:sz w:val="24"/>
          <w:szCs w:val="24"/>
        </w:rPr>
        <w:t>y</w:t>
      </w:r>
      <w:r w:rsidRPr="009444E7">
        <w:rPr>
          <w:rFonts w:eastAsia="Quasi-LucidaBright"/>
          <w:spacing w:val="1"/>
          <w:sz w:val="24"/>
          <w:szCs w:val="24"/>
        </w:rPr>
        <w:t>maga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 xml:space="preserve">ia </w:t>
      </w:r>
      <w:r w:rsidRPr="009444E7">
        <w:rPr>
          <w:rFonts w:eastAsia="Quasi-LucidaBright"/>
          <w:spacing w:val="1"/>
          <w:sz w:val="24"/>
          <w:szCs w:val="24"/>
        </w:rPr>
        <w:t>k</w:t>
      </w:r>
      <w:r w:rsidRPr="009444E7">
        <w:rPr>
          <w:rFonts w:eastAsia="Quasi-LucidaBright"/>
          <w:sz w:val="24"/>
          <w:szCs w:val="24"/>
        </w:rPr>
        <w:t>ryt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ri</w:t>
      </w:r>
      <w:r w:rsidRPr="009444E7">
        <w:rPr>
          <w:rFonts w:eastAsia="Quasi-LucidaBright"/>
          <w:spacing w:val="1"/>
          <w:sz w:val="24"/>
          <w:szCs w:val="24"/>
        </w:rPr>
        <w:t>a</w:t>
      </w:r>
      <w:r w:rsidRPr="009444E7">
        <w:rPr>
          <w:rFonts w:eastAsia="Quasi-LucidaBright"/>
          <w:sz w:val="24"/>
          <w:szCs w:val="24"/>
        </w:rPr>
        <w:t xml:space="preserve">lne </w:t>
      </w:r>
      <w:r w:rsidRPr="009444E7">
        <w:rPr>
          <w:rFonts w:eastAsia="Quasi-LucidaBright"/>
          <w:spacing w:val="-1"/>
          <w:sz w:val="24"/>
          <w:szCs w:val="24"/>
        </w:rPr>
        <w:t>n</w:t>
      </w:r>
      <w:r w:rsidRPr="009444E7">
        <w:rPr>
          <w:rFonts w:eastAsia="Quasi-LucidaBright"/>
          <w:sz w:val="24"/>
          <w:szCs w:val="24"/>
        </w:rPr>
        <w:t>a oc</w:t>
      </w:r>
      <w:r w:rsidRPr="009444E7">
        <w:rPr>
          <w:rFonts w:eastAsia="Quasi-LucidaBright"/>
          <w:spacing w:val="1"/>
          <w:sz w:val="24"/>
          <w:szCs w:val="24"/>
        </w:rPr>
        <w:t>e</w:t>
      </w:r>
      <w:r w:rsidRPr="009444E7">
        <w:rPr>
          <w:rFonts w:eastAsia="Quasi-LucidaBright"/>
          <w:sz w:val="24"/>
          <w:szCs w:val="24"/>
        </w:rPr>
        <w:t>nę bard</w:t>
      </w:r>
      <w:r w:rsidRPr="009444E7">
        <w:rPr>
          <w:rFonts w:eastAsia="Quasi-LucidaBright"/>
          <w:spacing w:val="-1"/>
          <w:sz w:val="24"/>
          <w:szCs w:val="24"/>
        </w:rPr>
        <w:t>z</w:t>
      </w:r>
      <w:r w:rsidRPr="009444E7">
        <w:rPr>
          <w:rFonts w:eastAsia="Quasi-LucidaBright"/>
          <w:sz w:val="24"/>
          <w:szCs w:val="24"/>
        </w:rPr>
        <w:t>o dobrą</w:t>
      </w:r>
      <w:r>
        <w:rPr>
          <w:rFonts w:eastAsia="Quasi-LucidaBright"/>
          <w:spacing w:val="-1"/>
          <w:sz w:val="24"/>
          <w:szCs w:val="24"/>
        </w:rPr>
        <w:t>, a  ponadto przejawia wiele umiejętności w zakresie przykładowo podanych zagadnień</w:t>
      </w:r>
      <w:r w:rsidRPr="009444E7">
        <w:rPr>
          <w:rFonts w:eastAsia="Quasi-LucidaBright"/>
          <w:sz w:val="24"/>
          <w:szCs w:val="24"/>
        </w:rPr>
        <w:t>:</w:t>
      </w:r>
    </w:p>
    <w:p w:rsidR="00480337" w:rsidRPr="009444E7" w:rsidRDefault="00480337" w:rsidP="00480337">
      <w:pPr>
        <w:spacing w:line="360" w:lineRule="auto"/>
        <w:ind w:right="67"/>
        <w:jc w:val="both"/>
        <w:rPr>
          <w:rFonts w:eastAsia="Quasi-LucidaBright"/>
          <w:b/>
          <w:bCs/>
          <w:spacing w:val="-1"/>
          <w:w w:val="121"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67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Bright"/>
          <w:b/>
          <w:bCs/>
          <w:spacing w:val="-1"/>
          <w:w w:val="121"/>
          <w:sz w:val="24"/>
          <w:szCs w:val="24"/>
        </w:rPr>
        <w:t>Kształcenie literackie i kulturowe</w:t>
      </w:r>
    </w:p>
    <w:p w:rsidR="00480337" w:rsidRPr="00336532" w:rsidRDefault="00480337" w:rsidP="00480337">
      <w:pPr>
        <w:spacing w:line="360" w:lineRule="auto"/>
        <w:ind w:right="-20"/>
        <w:jc w:val="both"/>
        <w:rPr>
          <w:rFonts w:eastAsia="Quasi-LucidaBright"/>
          <w:sz w:val="24"/>
          <w:szCs w:val="24"/>
        </w:rPr>
      </w:pPr>
      <w:r w:rsidRPr="009444E7">
        <w:rPr>
          <w:rFonts w:eastAsia="Quasi-LucidaSans"/>
          <w:b/>
          <w:bCs/>
          <w:sz w:val="24"/>
          <w:szCs w:val="24"/>
        </w:rPr>
        <w:t>SŁUC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HAN</w:t>
      </w:r>
      <w:r w:rsidRPr="009444E7">
        <w:rPr>
          <w:rFonts w:eastAsia="Quasi-LucidaSans"/>
          <w:b/>
          <w:bCs/>
          <w:spacing w:val="1"/>
          <w:sz w:val="24"/>
          <w:szCs w:val="24"/>
        </w:rPr>
        <w:t>I</w:t>
      </w:r>
      <w:r w:rsidRPr="009444E7">
        <w:rPr>
          <w:rFonts w:eastAsia="Quasi-LucidaSans"/>
          <w:b/>
          <w:bCs/>
          <w:sz w:val="24"/>
          <w:szCs w:val="24"/>
        </w:rPr>
        <w:t>E</w:t>
      </w:r>
    </w:p>
    <w:p w:rsidR="00480337" w:rsidRPr="00336532" w:rsidRDefault="00480337" w:rsidP="000F5A3E">
      <w:pPr>
        <w:pStyle w:val="Akapitzlist"/>
        <w:numPr>
          <w:ilvl w:val="0"/>
          <w:numId w:val="9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ocenia wysłuchany tekst pod względem merytorycznym oraz poprawnościowym, stosuje kryteria oceny odpowiednio dobrane do celu wypowiedzi i intencji nadawcy</w:t>
      </w:r>
    </w:p>
    <w:p w:rsidR="00480337" w:rsidRPr="009444E7" w:rsidRDefault="00480337" w:rsidP="000F5A3E">
      <w:pPr>
        <w:pStyle w:val="Akapitzlist"/>
        <w:numPr>
          <w:ilvl w:val="0"/>
          <w:numId w:val="9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samodzielnie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ytuje i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bi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z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cją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orów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480337" w:rsidRPr="00336532" w:rsidRDefault="00480337" w:rsidP="000F5A3E">
      <w:pPr>
        <w:pStyle w:val="Akapitzlist"/>
        <w:numPr>
          <w:ilvl w:val="0"/>
          <w:numId w:val="93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dyd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fo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rma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480337" w:rsidRPr="009444E7" w:rsidRDefault="00480337" w:rsidP="00480337">
      <w:pPr>
        <w:pStyle w:val="Akapitzlist"/>
        <w:spacing w:after="0" w:line="360" w:lineRule="auto"/>
        <w:ind w:left="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sz w:val="24"/>
          <w:szCs w:val="24"/>
        </w:rPr>
      </w:pPr>
      <w:r w:rsidRPr="009444E7">
        <w:rPr>
          <w:rFonts w:eastAsia="Quasi-LucidaSans"/>
          <w:b/>
          <w:bCs/>
          <w:sz w:val="24"/>
          <w:szCs w:val="24"/>
        </w:rPr>
        <w:t>CZY</w:t>
      </w:r>
      <w:r w:rsidRPr="009444E7">
        <w:rPr>
          <w:rFonts w:eastAsia="Quasi-LucidaSans"/>
          <w:b/>
          <w:bCs/>
          <w:spacing w:val="-10"/>
          <w:sz w:val="24"/>
          <w:szCs w:val="24"/>
        </w:rPr>
        <w:t>T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AN</w:t>
      </w:r>
      <w:r w:rsidRPr="009444E7">
        <w:rPr>
          <w:rFonts w:eastAsia="Quasi-LucidaSans"/>
          <w:b/>
          <w:bCs/>
          <w:sz w:val="24"/>
          <w:szCs w:val="24"/>
        </w:rPr>
        <w:t>IE TEK</w:t>
      </w:r>
      <w:r w:rsidRPr="009444E7">
        <w:rPr>
          <w:rFonts w:eastAsia="Quasi-LucidaSans"/>
          <w:b/>
          <w:bCs/>
          <w:spacing w:val="1"/>
          <w:sz w:val="24"/>
          <w:szCs w:val="24"/>
        </w:rPr>
        <w:t>S</w:t>
      </w:r>
      <w:r w:rsidRPr="009444E7">
        <w:rPr>
          <w:rFonts w:eastAsia="Quasi-LucidaSans"/>
          <w:b/>
          <w:bCs/>
          <w:sz w:val="24"/>
          <w:szCs w:val="24"/>
        </w:rPr>
        <w:t>T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Ó</w:t>
      </w:r>
      <w:r w:rsidRPr="009444E7">
        <w:rPr>
          <w:rFonts w:eastAsia="Quasi-LucidaSans"/>
          <w:b/>
          <w:bCs/>
          <w:sz w:val="24"/>
          <w:szCs w:val="24"/>
        </w:rPr>
        <w:t>W PI</w:t>
      </w:r>
      <w:r w:rsidRPr="009444E7">
        <w:rPr>
          <w:rFonts w:eastAsia="Quasi-LucidaSans"/>
          <w:b/>
          <w:bCs/>
          <w:spacing w:val="1"/>
          <w:sz w:val="24"/>
          <w:szCs w:val="24"/>
        </w:rPr>
        <w:t>S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AN</w:t>
      </w:r>
      <w:r w:rsidRPr="009444E7">
        <w:rPr>
          <w:rFonts w:eastAsia="Quasi-LucidaSans"/>
          <w:b/>
          <w:bCs/>
          <w:sz w:val="24"/>
          <w:szCs w:val="24"/>
        </w:rPr>
        <w:t xml:space="preserve">YCHI 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OD</w:t>
      </w:r>
      <w:r w:rsidRPr="009444E7">
        <w:rPr>
          <w:rFonts w:eastAsia="Quasi-LucidaSans"/>
          <w:b/>
          <w:bCs/>
          <w:sz w:val="24"/>
          <w:szCs w:val="24"/>
        </w:rPr>
        <w:t>BI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Ó</w:t>
      </w:r>
      <w:r w:rsidRPr="009444E7">
        <w:rPr>
          <w:rFonts w:eastAsia="Quasi-LucidaSans"/>
          <w:b/>
          <w:bCs/>
          <w:sz w:val="24"/>
          <w:szCs w:val="24"/>
        </w:rPr>
        <w:t>R INNYCH TEK</w:t>
      </w:r>
      <w:r w:rsidRPr="009444E7">
        <w:rPr>
          <w:rFonts w:eastAsia="Quasi-LucidaSans"/>
          <w:b/>
          <w:bCs/>
          <w:spacing w:val="1"/>
          <w:sz w:val="24"/>
          <w:szCs w:val="24"/>
        </w:rPr>
        <w:t>S</w:t>
      </w:r>
      <w:r w:rsidRPr="009444E7">
        <w:rPr>
          <w:rFonts w:eastAsia="Quasi-LucidaSans"/>
          <w:b/>
          <w:bCs/>
          <w:sz w:val="24"/>
          <w:szCs w:val="24"/>
        </w:rPr>
        <w:t>T</w:t>
      </w:r>
      <w:r w:rsidRPr="009444E7">
        <w:rPr>
          <w:rFonts w:eastAsia="Quasi-LucidaSans"/>
          <w:b/>
          <w:bCs/>
          <w:spacing w:val="-1"/>
          <w:sz w:val="24"/>
          <w:szCs w:val="24"/>
        </w:rPr>
        <w:t>Ó</w:t>
      </w:r>
      <w:r w:rsidRPr="009444E7">
        <w:rPr>
          <w:rFonts w:eastAsia="Quasi-LucidaSans"/>
          <w:b/>
          <w:bCs/>
          <w:sz w:val="24"/>
          <w:szCs w:val="24"/>
        </w:rPr>
        <w:t>W KU</w:t>
      </w:r>
      <w:r w:rsidRPr="009444E7">
        <w:rPr>
          <w:rFonts w:eastAsia="Quasi-LucidaSans"/>
          <w:b/>
          <w:bCs/>
          <w:spacing w:val="-6"/>
          <w:sz w:val="24"/>
          <w:szCs w:val="24"/>
        </w:rPr>
        <w:t>L</w:t>
      </w:r>
      <w:r w:rsidRPr="009444E7">
        <w:rPr>
          <w:rFonts w:eastAsia="Quasi-LucidaSans"/>
          <w:b/>
          <w:bCs/>
          <w:sz w:val="24"/>
          <w:szCs w:val="24"/>
        </w:rPr>
        <w:t>TU</w:t>
      </w:r>
      <w:r w:rsidRPr="009444E7">
        <w:rPr>
          <w:rFonts w:eastAsia="Quasi-LucidaSans"/>
          <w:b/>
          <w:bCs/>
          <w:spacing w:val="-4"/>
          <w:sz w:val="24"/>
          <w:szCs w:val="24"/>
        </w:rPr>
        <w:t>R</w:t>
      </w:r>
      <w:r w:rsidRPr="009444E7">
        <w:rPr>
          <w:rFonts w:eastAsia="Quasi-LucidaSans"/>
          <w:b/>
          <w:bCs/>
          <w:sz w:val="24"/>
          <w:szCs w:val="24"/>
        </w:rPr>
        <w:t>Y</w:t>
      </w:r>
    </w:p>
    <w:p w:rsidR="00480337" w:rsidRPr="009444E7" w:rsidRDefault="00480337" w:rsidP="000F5A3E">
      <w:pPr>
        <w:pStyle w:val="Akapitzlist"/>
        <w:numPr>
          <w:ilvl w:val="0"/>
          <w:numId w:val="94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teksty (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sne,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w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 oraz spoza niego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)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dosło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ośnym i symbo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</w:p>
    <w:p w:rsidR="00480337" w:rsidRPr="009444E7" w:rsidRDefault="00480337" w:rsidP="000F5A3E">
      <w:pPr>
        <w:pStyle w:val="Akapitzlist"/>
        <w:numPr>
          <w:ilvl w:val="0"/>
          <w:numId w:val="94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i z pasją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ncję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wcy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 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dne do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proponuje własną interpretację głosową tekstu </w:t>
      </w:r>
    </w:p>
    <w:p w:rsidR="00480337" w:rsidRPr="009444E7" w:rsidRDefault="00480337" w:rsidP="000F5A3E">
      <w:pPr>
        <w:pStyle w:val="Akapitzlist"/>
        <w:numPr>
          <w:ilvl w:val="0"/>
          <w:numId w:val="94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>prak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uje inf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orma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te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o,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arn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o,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systematycznie i skutecznie szuka nowych informacji w celu realizacji zainteresowań humanistycznych </w:t>
      </w:r>
    </w:p>
    <w:p w:rsidR="00480337" w:rsidRDefault="00480337" w:rsidP="000F5A3E">
      <w:pPr>
        <w:pStyle w:val="Akapitzlist"/>
        <w:numPr>
          <w:ilvl w:val="0"/>
          <w:numId w:val="94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e, wielostronnie i z zaangażowaniem poznawczym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w 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esie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iu do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</w:p>
    <w:p w:rsidR="00480337" w:rsidRPr="000A562A" w:rsidRDefault="00480337" w:rsidP="000F5A3E">
      <w:pPr>
        <w:pStyle w:val="Akapitzlist"/>
        <w:numPr>
          <w:ilvl w:val="0"/>
          <w:numId w:val="94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analizuje niejednorodność dzieł literackich</w:t>
      </w: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z w:val="24"/>
          <w:szCs w:val="24"/>
        </w:rPr>
      </w:pPr>
    </w:p>
    <w:p w:rsidR="00480337" w:rsidRPr="009444E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z w:val="24"/>
          <w:szCs w:val="24"/>
        </w:rPr>
      </w:pPr>
      <w:r w:rsidRPr="009444E7">
        <w:rPr>
          <w:rFonts w:eastAsia="Quasi-LucidaSans"/>
          <w:b/>
          <w:bCs/>
          <w:sz w:val="24"/>
          <w:szCs w:val="24"/>
        </w:rPr>
        <w:t>Tworzenie wypowiedzi (elementy retoryki, mówienie i pisanie)</w:t>
      </w:r>
    </w:p>
    <w:p w:rsidR="00480337" w:rsidRPr="009444E7" w:rsidRDefault="00480337" w:rsidP="000F5A3E">
      <w:pPr>
        <w:pStyle w:val="Akapitzlist"/>
        <w:numPr>
          <w:ilvl w:val="0"/>
          <w:numId w:val="95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buduje spójn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w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sne, ciekawe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b płynnie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dowodzi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tych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pomocą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rtych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ntó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h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</w:p>
    <w:p w:rsidR="00480337" w:rsidRPr="006919B1" w:rsidRDefault="00480337" w:rsidP="000F5A3E">
      <w:pPr>
        <w:pStyle w:val="Akapitzlist"/>
        <w:numPr>
          <w:ilvl w:val="0"/>
          <w:numId w:val="95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tworzy ory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in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ne not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i, po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ym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ownictw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</w:p>
    <w:p w:rsidR="00480337" w:rsidRPr="009444E7" w:rsidRDefault="00480337" w:rsidP="000F5A3E">
      <w:pPr>
        <w:pStyle w:val="Akapitzlist"/>
        <w:numPr>
          <w:ilvl w:val="0"/>
          <w:numId w:val="9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podejmuje próby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nej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ckiej, świadomie stosując różnorodne środki stylistyczne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parafrazuje utwory znanych twórców </w:t>
      </w:r>
    </w:p>
    <w:p w:rsidR="00480337" w:rsidRPr="009444E7" w:rsidRDefault="00480337" w:rsidP="000F5A3E">
      <w:pPr>
        <w:pStyle w:val="Akapitzlist"/>
        <w:numPr>
          <w:ilvl w:val="0"/>
          <w:numId w:val="95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oryginalne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dem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posobu ujęcia tem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25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ą db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łością o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ość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b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pis,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ną i pomysłową kompo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ę; jego język charakteryzuje się własnym stylem lub jego zaczątkami  </w:t>
      </w:r>
    </w:p>
    <w:p w:rsidR="00480337" w:rsidRPr="009444E7" w:rsidRDefault="00480337" w:rsidP="000F5A3E">
      <w:pPr>
        <w:pStyle w:val="Akapitzlist"/>
        <w:numPr>
          <w:ilvl w:val="0"/>
          <w:numId w:val="95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aktywnie uczestniczy w realizacji projektów, będąc przewodniczącym grup projektowych lub pełniąc inną ważną dla danego projektu funkcję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480337" w:rsidRPr="00C801D7" w:rsidRDefault="00480337" w:rsidP="000F5A3E">
      <w:pPr>
        <w:pStyle w:val="Akapitzlist"/>
        <w:numPr>
          <w:ilvl w:val="0"/>
          <w:numId w:val="95"/>
        </w:numPr>
        <w:spacing w:after="0" w:line="360" w:lineRule="auto"/>
        <w:ind w:left="360" w:right="7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proponuje 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tematy rozmów odnoszące się do omawianych utworów </w:t>
      </w:r>
    </w:p>
    <w:p w:rsidR="00480337" w:rsidRPr="00C801D7" w:rsidRDefault="00480337" w:rsidP="000F5A3E">
      <w:pPr>
        <w:pStyle w:val="Akapitzlist"/>
        <w:numPr>
          <w:ilvl w:val="0"/>
          <w:numId w:val="95"/>
        </w:numPr>
        <w:spacing w:after="0" w:line="360" w:lineRule="auto"/>
        <w:ind w:left="360" w:right="7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tywnie ucz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niczy w dy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ji j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o dy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ut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ub prz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wodnicz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801D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, rz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czowo pr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dsta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oje stano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isko i 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ioski, formułuje oryginalne, przemyślane sądy 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i spostrzeżenia </w:t>
      </w:r>
    </w:p>
    <w:p w:rsidR="00480337" w:rsidRPr="00C801D7" w:rsidRDefault="00480337" w:rsidP="000F5A3E">
      <w:pPr>
        <w:pStyle w:val="Akapitzlist"/>
        <w:numPr>
          <w:ilvl w:val="0"/>
          <w:numId w:val="9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rpr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głoso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ygł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z p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ci 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ub c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st, uwzględniając funkcję zastosowanych środków stylistycznych, charakter tekstu, konteksty</w:t>
      </w:r>
    </w:p>
    <w:p w:rsidR="00480337" w:rsidRPr="00C801D7" w:rsidRDefault="00480337" w:rsidP="000F5A3E">
      <w:pPr>
        <w:pStyle w:val="Akapitzlist"/>
        <w:numPr>
          <w:ilvl w:val="0"/>
          <w:numId w:val="9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przejawia szczególną dbałość o kulturę słowa</w:t>
      </w:r>
    </w:p>
    <w:p w:rsidR="00480337" w:rsidRPr="00C801D7" w:rsidRDefault="00480337" w:rsidP="000F5A3E">
      <w:pPr>
        <w:pStyle w:val="Akapitzlist"/>
        <w:numPr>
          <w:ilvl w:val="0"/>
          <w:numId w:val="9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oc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pr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cę innych, pr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dst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krytyc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r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ﬂ</w:t>
      </w:r>
      <w:proofErr w:type="spellStart"/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ksję</w:t>
      </w:r>
      <w:proofErr w:type="spellEnd"/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ynik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cą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i 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dycji po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C801D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801D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801D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pozostaje przy tym bezstronny i życzliwy </w:t>
      </w:r>
    </w:p>
    <w:p w:rsidR="00480337" w:rsidRPr="00C801D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pacing w:val="-1"/>
          <w:sz w:val="24"/>
          <w:szCs w:val="24"/>
        </w:rPr>
      </w:pPr>
    </w:p>
    <w:p w:rsidR="00480337" w:rsidRPr="00C801D7" w:rsidRDefault="00480337" w:rsidP="00480337">
      <w:pPr>
        <w:spacing w:line="360" w:lineRule="auto"/>
        <w:ind w:right="-20"/>
        <w:jc w:val="both"/>
        <w:rPr>
          <w:rFonts w:eastAsia="Quasi-LucidaSans"/>
          <w:b/>
          <w:bCs/>
          <w:spacing w:val="-1"/>
          <w:sz w:val="24"/>
          <w:szCs w:val="24"/>
        </w:rPr>
      </w:pPr>
      <w:r w:rsidRPr="00C801D7">
        <w:rPr>
          <w:rFonts w:eastAsia="Quasi-LucidaSans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480337" w:rsidRPr="00C801D7" w:rsidRDefault="00480337" w:rsidP="000F5A3E">
      <w:pPr>
        <w:pStyle w:val="Akapitzlist"/>
        <w:numPr>
          <w:ilvl w:val="0"/>
          <w:numId w:val="96"/>
        </w:numPr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spacing w:val="31"/>
          <w:sz w:val="24"/>
          <w:szCs w:val="24"/>
          <w:lang w:val="pl-PL"/>
        </w:rPr>
      </w:pPr>
      <w:r w:rsidRPr="00C801D7">
        <w:rPr>
          <w:rFonts w:ascii="Times New Roman" w:eastAsia="Lucida Sans Unicode" w:hAnsi="Times New Roman" w:cs="Times New Roman"/>
          <w:sz w:val="24"/>
          <w:szCs w:val="24"/>
          <w:lang w:val="pl-PL"/>
        </w:rPr>
        <w:lastRenderedPageBreak/>
        <w:t>wykorzystując wiedzę o języku, odczytuje sensy symboliczne i przenośne w tekstach kultury jako efekt świadomego kształtowania warstwy stylistycznej wypowiedzi</w:t>
      </w:r>
    </w:p>
    <w:p w:rsidR="00480337" w:rsidRPr="00C801D7" w:rsidRDefault="00480337" w:rsidP="000F5A3E">
      <w:pPr>
        <w:pStyle w:val="Akapitzlist"/>
        <w:numPr>
          <w:ilvl w:val="0"/>
          <w:numId w:val="96"/>
        </w:numPr>
        <w:spacing w:after="0" w:line="360" w:lineRule="auto"/>
        <w:ind w:left="426" w:right="72" w:hanging="42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po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801D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801D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801D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wykorzystuje ją we własnych wypowiedziach</w:t>
      </w:r>
    </w:p>
    <w:p w:rsidR="00480337" w:rsidRPr="00C801D7" w:rsidRDefault="00480337" w:rsidP="00480337">
      <w:pPr>
        <w:autoSpaceDE/>
        <w:autoSpaceDN/>
        <w:adjustRightInd/>
        <w:spacing w:after="200" w:line="276" w:lineRule="auto"/>
        <w:ind w:right="72"/>
        <w:contextualSpacing/>
        <w:jc w:val="both"/>
        <w:rPr>
          <w:rFonts w:eastAsia="Quasi-LucidaBright"/>
          <w:color w:val="000000" w:themeColor="text1"/>
          <w:sz w:val="24"/>
          <w:szCs w:val="24"/>
          <w:lang w:eastAsia="en-US"/>
        </w:rPr>
      </w:pPr>
    </w:p>
    <w:p w:rsidR="00C4505A" w:rsidRPr="00C801D7" w:rsidRDefault="00C4505A" w:rsidP="00C801D7">
      <w:pPr>
        <w:autoSpaceDE/>
        <w:autoSpaceDN/>
        <w:adjustRightInd/>
        <w:spacing w:after="200" w:line="276" w:lineRule="auto"/>
        <w:ind w:left="360" w:right="72"/>
        <w:contextualSpacing/>
        <w:jc w:val="both"/>
        <w:rPr>
          <w:rFonts w:eastAsia="Quasi-LucidaBright"/>
          <w:color w:val="000000" w:themeColor="text1"/>
          <w:position w:val="3"/>
          <w:sz w:val="24"/>
          <w:szCs w:val="24"/>
          <w:lang w:eastAsia="en-US"/>
        </w:rPr>
      </w:pPr>
    </w:p>
    <w:p w:rsidR="00E71AD4" w:rsidRPr="00C801D7" w:rsidRDefault="00E71AD4" w:rsidP="00C801D7">
      <w:pPr>
        <w:spacing w:line="360" w:lineRule="auto"/>
        <w:jc w:val="both"/>
        <w:rPr>
          <w:color w:val="000000"/>
          <w:sz w:val="24"/>
          <w:szCs w:val="24"/>
        </w:rPr>
      </w:pPr>
      <w:r w:rsidRPr="00C801D7">
        <w:rPr>
          <w:b/>
          <w:bCs/>
          <w:color w:val="000000"/>
          <w:sz w:val="24"/>
          <w:szCs w:val="24"/>
        </w:rPr>
        <w:t>III SPOSOBY SPRAWDZANIA WIADOMOŚCI I UMIEJĘTNOŚCI UCZNIÓW ORAZ ZASADY POPRAWY OCENY.</w:t>
      </w:r>
      <w:r w:rsidRPr="00C801D7">
        <w:rPr>
          <w:color w:val="000000"/>
          <w:sz w:val="24"/>
          <w:szCs w:val="24"/>
        </w:rPr>
        <w:t xml:space="preserve"> </w:t>
      </w:r>
    </w:p>
    <w:p w:rsidR="00C801D7" w:rsidRPr="00C801D7" w:rsidRDefault="00E71AD4" w:rsidP="00C801D7">
      <w:pPr>
        <w:pStyle w:val="Akapitzlist"/>
        <w:widowControl/>
        <w:numPr>
          <w:ilvl w:val="0"/>
          <w:numId w:val="106"/>
        </w:num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proofErr w:type="spellStart"/>
      <w:r w:rsidRPr="00C801D7">
        <w:rPr>
          <w:b/>
          <w:bCs/>
          <w:color w:val="000000"/>
          <w:sz w:val="24"/>
          <w:szCs w:val="24"/>
        </w:rPr>
        <w:t>Formy</w:t>
      </w:r>
      <w:proofErr w:type="spellEnd"/>
      <w:r w:rsidRPr="00C801D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801D7">
        <w:rPr>
          <w:b/>
          <w:bCs/>
          <w:color w:val="000000"/>
          <w:sz w:val="24"/>
          <w:szCs w:val="24"/>
        </w:rPr>
        <w:t>sprawdzania</w:t>
      </w:r>
      <w:proofErr w:type="spellEnd"/>
      <w:r w:rsidRPr="00C801D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801D7">
        <w:rPr>
          <w:b/>
          <w:bCs/>
          <w:color w:val="000000"/>
          <w:sz w:val="24"/>
          <w:szCs w:val="24"/>
        </w:rPr>
        <w:t>wiadomości</w:t>
      </w:r>
      <w:proofErr w:type="spellEnd"/>
      <w:r w:rsidRPr="00C801D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801D7">
        <w:rPr>
          <w:b/>
          <w:bCs/>
          <w:color w:val="000000"/>
          <w:sz w:val="24"/>
          <w:szCs w:val="24"/>
        </w:rPr>
        <w:t>i</w:t>
      </w:r>
      <w:proofErr w:type="spellEnd"/>
      <w:r w:rsidRPr="00C801D7">
        <w:rPr>
          <w:b/>
          <w:bCs/>
          <w:color w:val="000000"/>
          <w:sz w:val="24"/>
          <w:szCs w:val="24"/>
        </w:rPr>
        <w:t xml:space="preserve"> umiejętności uczniów.</w:t>
      </w:r>
    </w:p>
    <w:p w:rsidR="00E71AD4" w:rsidRPr="00C801D7" w:rsidRDefault="00E71AD4" w:rsidP="00C801D7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Oceny bieżące wyrażone stopniem w skali od 6 do 1 będą wystawiane</w:t>
      </w:r>
      <w:r w:rsidR="007E1F85">
        <w:rPr>
          <w:color w:val="000000"/>
          <w:sz w:val="24"/>
          <w:szCs w:val="24"/>
        </w:rPr>
        <w:t xml:space="preserve"> według średniej ważonej zawartej w WSO</w:t>
      </w:r>
      <w:r w:rsidRPr="00C801D7">
        <w:rPr>
          <w:color w:val="000000"/>
          <w:sz w:val="24"/>
          <w:szCs w:val="24"/>
        </w:rPr>
        <w:t xml:space="preserve">  za następujące formy sprawdzania wiadomości i umiejętności:</w:t>
      </w:r>
    </w:p>
    <w:p w:rsidR="00E71AD4" w:rsidRPr="00C801D7" w:rsidRDefault="00E71AD4" w:rsidP="00C801D7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C801D7">
        <w:rPr>
          <w:b/>
          <w:bCs/>
          <w:color w:val="000000"/>
          <w:sz w:val="24"/>
          <w:szCs w:val="24"/>
        </w:rPr>
        <w:t>Prace klasowe</w:t>
      </w:r>
      <w:r w:rsidRPr="00C801D7">
        <w:rPr>
          <w:color w:val="000000"/>
          <w:sz w:val="24"/>
          <w:szCs w:val="24"/>
        </w:rPr>
        <w:t xml:space="preserve"> – na jednej godzinie lekcyjnej, obejmują prace twórcze lub odtwórcze uczniów sprawdzające stopień opanowania poznanych form wypowiedzi pisemnych. </w:t>
      </w:r>
      <w:r w:rsidRPr="00C801D7">
        <w:rPr>
          <w:color w:val="000000"/>
          <w:sz w:val="24"/>
          <w:szCs w:val="24"/>
        </w:rPr>
        <w:br/>
        <w:t>Uczniowie otrzymują kilka tematów do wyboru – piszą na jeden wybrany temat.</w:t>
      </w:r>
      <w:r w:rsidRPr="00C801D7">
        <w:rPr>
          <w:color w:val="000000"/>
          <w:sz w:val="24"/>
          <w:szCs w:val="24"/>
        </w:rPr>
        <w:br/>
        <w:t>Praca powinna zawierać recenzję tłumaczącą ocenę i podkreślającą zalety pracy oraz informację o elementach, które należy poprawić lub nad którymi jeszcze trzeba popracować. Uczniowie nieobecni na pracy klasowej piszą ją na pierwszej umówionej z nauczycielem lekcji po przyjściu do szkoły, a uczniowie po dłuższej nieobecności –    w ciągu 2 tygodni. Prace klasowe sprawdzane są w ciągu 2 tygodni.</w:t>
      </w:r>
      <w:r w:rsidRPr="00C801D7">
        <w:rPr>
          <w:color w:val="000000"/>
          <w:sz w:val="24"/>
          <w:szCs w:val="24"/>
        </w:rPr>
        <w:br/>
      </w:r>
      <w:r w:rsidRPr="00C801D7">
        <w:rPr>
          <w:color w:val="000000"/>
          <w:sz w:val="24"/>
          <w:szCs w:val="24"/>
        </w:rPr>
        <w:br/>
      </w:r>
      <w:r w:rsidRPr="00C801D7">
        <w:rPr>
          <w:b/>
          <w:bCs/>
          <w:color w:val="000000"/>
          <w:sz w:val="24"/>
          <w:szCs w:val="24"/>
        </w:rPr>
        <w:t xml:space="preserve">Sprawdziany wiadomości </w:t>
      </w:r>
      <w:r w:rsidRPr="00C801D7">
        <w:rPr>
          <w:color w:val="000000"/>
          <w:sz w:val="24"/>
          <w:szCs w:val="24"/>
        </w:rPr>
        <w:t>– są obowiązkowe, zapowiadane uczniom i wpisywane  do dziennika z tygodniowym wyprzedzeniem, uczestnictwo w programie GWO – Lepsza Szkoła. Sprawdzane</w:t>
      </w:r>
      <w:r w:rsidR="00C801D7">
        <w:rPr>
          <w:color w:val="000000"/>
          <w:sz w:val="24"/>
          <w:szCs w:val="24"/>
        </w:rPr>
        <w:t xml:space="preserve"> </w:t>
      </w:r>
      <w:r w:rsidRPr="00C801D7">
        <w:rPr>
          <w:color w:val="000000"/>
          <w:sz w:val="24"/>
          <w:szCs w:val="24"/>
        </w:rPr>
        <w:t>w ciągu 2 tygodni.</w:t>
      </w:r>
      <w:r w:rsidRPr="00C801D7">
        <w:rPr>
          <w:color w:val="000000"/>
          <w:sz w:val="24"/>
          <w:szCs w:val="24"/>
        </w:rPr>
        <w:br/>
        <w:t>Sprawdziany przeprowadzane są po omówieniu określonej partii materiału np. jednego działu lub po zrealizowaniu materiału w semestrze czy roku (diagnozy) lub gramatyczne.</w:t>
      </w:r>
      <w:r w:rsidRPr="00C801D7">
        <w:rPr>
          <w:color w:val="000000"/>
          <w:sz w:val="24"/>
          <w:szCs w:val="24"/>
        </w:rPr>
        <w:br/>
        <w:t>Uczniowie znają zakres materiału przewidzianego do kontroli, podany na lekcji powtórzeniowej.</w:t>
      </w:r>
      <w:r w:rsidRPr="00C801D7">
        <w:rPr>
          <w:color w:val="000000"/>
          <w:sz w:val="24"/>
          <w:szCs w:val="24"/>
        </w:rPr>
        <w:br/>
      </w:r>
      <w:r w:rsidRPr="00C801D7">
        <w:rPr>
          <w:b/>
          <w:color w:val="000000"/>
          <w:sz w:val="24"/>
          <w:szCs w:val="24"/>
        </w:rPr>
        <w:t>Sprawdziany oceniamy według systemu punktowego:</w:t>
      </w:r>
    </w:p>
    <w:p w:rsidR="00E71AD4" w:rsidRPr="00C801D7" w:rsidRDefault="00E71AD4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0- 30% niedostateczny</w:t>
      </w:r>
    </w:p>
    <w:p w:rsidR="00E71AD4" w:rsidRPr="00C801D7" w:rsidRDefault="00E71AD4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31% - 49% dopuszczający</w:t>
      </w:r>
    </w:p>
    <w:p w:rsidR="00E71AD4" w:rsidRPr="00C801D7" w:rsidRDefault="00E71AD4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50% - 69% dostateczny</w:t>
      </w:r>
    </w:p>
    <w:p w:rsidR="00E71AD4" w:rsidRPr="00C801D7" w:rsidRDefault="00E71AD4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lastRenderedPageBreak/>
        <w:t>70% - 89% dobry</w:t>
      </w:r>
    </w:p>
    <w:p w:rsidR="00E71AD4" w:rsidRDefault="00E71AD4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90% - 100% bardzo dobry</w:t>
      </w:r>
    </w:p>
    <w:p w:rsidR="00C801D7" w:rsidRPr="00C801D7" w:rsidRDefault="00C801D7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100% + zadanie dodatkowe lub wiedza wykraczająca szeroko poza podstawę programową - celujący</w:t>
      </w:r>
    </w:p>
    <w:p w:rsidR="000D2338" w:rsidRPr="00C801D7" w:rsidRDefault="000D2338" w:rsidP="00C801D7">
      <w:pPr>
        <w:spacing w:before="100" w:beforeAutospacing="1" w:after="100" w:afterAutospacing="1" w:line="360" w:lineRule="auto"/>
        <w:ind w:left="360"/>
        <w:jc w:val="both"/>
        <w:rPr>
          <w:b/>
          <w:color w:val="000000"/>
          <w:sz w:val="24"/>
          <w:szCs w:val="24"/>
        </w:rPr>
      </w:pPr>
      <w:r w:rsidRPr="00C801D7">
        <w:rPr>
          <w:b/>
          <w:color w:val="000000"/>
          <w:sz w:val="24"/>
          <w:szCs w:val="24"/>
        </w:rPr>
        <w:t>Testy wyboru oceniamy według następujących kryteriów:</w:t>
      </w:r>
    </w:p>
    <w:p w:rsidR="000D2338" w:rsidRPr="00C801D7" w:rsidRDefault="000D2338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0 – 39% niedostateczny</w:t>
      </w:r>
    </w:p>
    <w:p w:rsidR="000D2338" w:rsidRPr="00C801D7" w:rsidRDefault="000D2338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40% - 59% dopuszczający</w:t>
      </w:r>
    </w:p>
    <w:p w:rsidR="000D2338" w:rsidRPr="00C801D7" w:rsidRDefault="000D2338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60% - 74% dostateczny</w:t>
      </w:r>
    </w:p>
    <w:p w:rsidR="000D2338" w:rsidRPr="00C801D7" w:rsidRDefault="000D2338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75% - 90% dobry</w:t>
      </w:r>
    </w:p>
    <w:p w:rsidR="00B846BA" w:rsidRDefault="00B846BA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91% - 100% bardzo dobry</w:t>
      </w:r>
    </w:p>
    <w:p w:rsidR="00C801D7" w:rsidRPr="00C801D7" w:rsidRDefault="00C801D7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100% + zadanie dodatkowe - celujący</w:t>
      </w:r>
    </w:p>
    <w:p w:rsidR="000D2338" w:rsidRPr="00C801D7" w:rsidRDefault="000D2338" w:rsidP="00C801D7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Ocenę celującą ze sprawdzianu lub testu otrzymuje uczeń, który wszystkie zadania r</w:t>
      </w:r>
      <w:r w:rsidR="00C01B20" w:rsidRPr="00C801D7">
        <w:rPr>
          <w:color w:val="000000"/>
          <w:sz w:val="24"/>
          <w:szCs w:val="24"/>
        </w:rPr>
        <w:t>ozwiązał bezbłędnie i poprawnie od</w:t>
      </w:r>
      <w:r w:rsidR="004C04F7" w:rsidRPr="00C801D7">
        <w:rPr>
          <w:color w:val="000000"/>
          <w:sz w:val="24"/>
          <w:szCs w:val="24"/>
        </w:rPr>
        <w:t>powiedział na zadanie dodatkowe.</w:t>
      </w:r>
    </w:p>
    <w:p w:rsidR="004C04F7" w:rsidRPr="00C801D7" w:rsidRDefault="004C04F7" w:rsidP="00C801D7">
      <w:pPr>
        <w:spacing w:before="100" w:beforeAutospacing="1" w:after="100" w:afterAutospacing="1" w:line="360" w:lineRule="auto"/>
        <w:ind w:left="360"/>
        <w:jc w:val="both"/>
        <w:rPr>
          <w:b/>
          <w:color w:val="000000"/>
          <w:sz w:val="24"/>
          <w:szCs w:val="24"/>
        </w:rPr>
      </w:pPr>
    </w:p>
    <w:p w:rsidR="004C04F7" w:rsidRPr="00C801D7" w:rsidRDefault="00C801D7" w:rsidP="00C801D7">
      <w:pPr>
        <w:spacing w:before="100" w:beforeAutospacing="1" w:after="100" w:afterAutospacing="1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</w:t>
      </w:r>
      <w:r w:rsidR="004C04F7" w:rsidRPr="00C801D7">
        <w:rPr>
          <w:b/>
          <w:color w:val="000000"/>
          <w:sz w:val="24"/>
          <w:szCs w:val="24"/>
        </w:rPr>
        <w:t>STOSOWANIE PUNKTACJI DLA UCZNIÓW POSIADAJĄCYCH OPINIĘ/ORZECZENIE Z PORADNI PSYCHOLOGICZNO – PEDAGOGICZNEJ O DOSTOSOWANIU POZIOMU NAUCZANIA Z JĘZYKA POLSKIEGO</w:t>
      </w:r>
    </w:p>
    <w:p w:rsidR="004C04F7" w:rsidRPr="00C801D7" w:rsidRDefault="004C04F7" w:rsidP="00C801D7">
      <w:pPr>
        <w:spacing w:before="100" w:beforeAutospacing="1" w:after="100" w:afterAutospacing="1" w:line="360" w:lineRule="auto"/>
        <w:ind w:left="360"/>
        <w:jc w:val="both"/>
        <w:rPr>
          <w:b/>
          <w:color w:val="000000"/>
          <w:sz w:val="24"/>
          <w:szCs w:val="24"/>
        </w:rPr>
      </w:pPr>
      <w:r w:rsidRPr="00C801D7">
        <w:rPr>
          <w:b/>
          <w:color w:val="000000"/>
          <w:sz w:val="24"/>
          <w:szCs w:val="24"/>
        </w:rPr>
        <w:t>Sprawdziany oceniamy według systemu punktowego:</w:t>
      </w:r>
    </w:p>
    <w:p w:rsidR="004C04F7" w:rsidRPr="00C801D7" w:rsidRDefault="00B846BA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0 -20% niedostateczny</w:t>
      </w:r>
    </w:p>
    <w:p w:rsidR="004C04F7" w:rsidRPr="00C801D7" w:rsidRDefault="004C04F7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21% - 40% dopuszczający</w:t>
      </w:r>
    </w:p>
    <w:p w:rsidR="004C04F7" w:rsidRPr="00C801D7" w:rsidRDefault="004C04F7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41% - 60% dostateczny</w:t>
      </w:r>
    </w:p>
    <w:p w:rsidR="004C04F7" w:rsidRPr="00C801D7" w:rsidRDefault="004C04F7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61% - 80% dobry</w:t>
      </w:r>
    </w:p>
    <w:p w:rsidR="004C04F7" w:rsidRPr="00C801D7" w:rsidRDefault="004C04F7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lastRenderedPageBreak/>
        <w:t>81% - 100% bardzo dobry</w:t>
      </w:r>
    </w:p>
    <w:p w:rsidR="00B846BA" w:rsidRPr="00C801D7" w:rsidRDefault="00B846BA" w:rsidP="00C801D7">
      <w:pPr>
        <w:spacing w:before="100" w:beforeAutospacing="1" w:after="100" w:afterAutospacing="1" w:line="360" w:lineRule="auto"/>
        <w:ind w:left="360"/>
        <w:jc w:val="both"/>
        <w:rPr>
          <w:b/>
          <w:color w:val="000000"/>
          <w:sz w:val="24"/>
          <w:szCs w:val="24"/>
        </w:rPr>
      </w:pPr>
      <w:r w:rsidRPr="00C801D7">
        <w:rPr>
          <w:b/>
          <w:color w:val="000000"/>
          <w:sz w:val="24"/>
          <w:szCs w:val="24"/>
        </w:rPr>
        <w:t>Testy wyboru oceniamy według następujących kryteriów:</w:t>
      </w:r>
    </w:p>
    <w:p w:rsidR="00B846BA" w:rsidRPr="00C801D7" w:rsidRDefault="00B846BA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0 – 29% niedostateczny</w:t>
      </w:r>
    </w:p>
    <w:p w:rsidR="00B846BA" w:rsidRPr="00C801D7" w:rsidRDefault="00B846BA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30% - 49% dopuszczający</w:t>
      </w:r>
    </w:p>
    <w:p w:rsidR="00B846BA" w:rsidRPr="00C801D7" w:rsidRDefault="00B846BA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50% - 64% dostateczny</w:t>
      </w:r>
    </w:p>
    <w:p w:rsidR="00B846BA" w:rsidRPr="00C801D7" w:rsidRDefault="00B846BA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65% - 80% dobry</w:t>
      </w:r>
    </w:p>
    <w:p w:rsidR="00B846BA" w:rsidRPr="00C801D7" w:rsidRDefault="00B846BA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81% - 100% bardzo dobry</w:t>
      </w:r>
    </w:p>
    <w:p w:rsidR="00B846BA" w:rsidRPr="00C801D7" w:rsidRDefault="00B846BA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</w:p>
    <w:p w:rsidR="00E71AD4" w:rsidRPr="00C801D7" w:rsidRDefault="00E71AD4" w:rsidP="00C801D7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Uczniowie nieobecni na sprawdzianie piszą go na pierwszej umó</w:t>
      </w:r>
      <w:r w:rsidR="00DB591C" w:rsidRPr="00C801D7">
        <w:rPr>
          <w:color w:val="000000"/>
          <w:sz w:val="24"/>
          <w:szCs w:val="24"/>
        </w:rPr>
        <w:t xml:space="preserve">wionej lekcji </w:t>
      </w:r>
      <w:r w:rsidRPr="00C801D7">
        <w:rPr>
          <w:color w:val="000000"/>
          <w:sz w:val="24"/>
          <w:szCs w:val="24"/>
        </w:rPr>
        <w:t>po przyjściu do szkoły, a uczniowie po dłuższej nieobecności – w ciągu 2 tygodni.</w:t>
      </w:r>
      <w:r w:rsidRPr="00C801D7">
        <w:rPr>
          <w:color w:val="000000"/>
          <w:sz w:val="24"/>
          <w:szCs w:val="24"/>
        </w:rPr>
        <w:br/>
        <w:t>Spisywanie (ściąganie) na sprawdzianie jest jednoznaczne z otrzymaniem oceny niedostate</w:t>
      </w:r>
      <w:r w:rsidR="000D2338" w:rsidRPr="00C801D7">
        <w:rPr>
          <w:color w:val="000000"/>
          <w:sz w:val="24"/>
          <w:szCs w:val="24"/>
        </w:rPr>
        <w:t>cznej.</w:t>
      </w:r>
    </w:p>
    <w:p w:rsidR="000D2338" w:rsidRPr="00C801D7" w:rsidRDefault="000D2338" w:rsidP="00C801D7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</w:p>
    <w:p w:rsidR="00E71AD4" w:rsidRPr="00C801D7" w:rsidRDefault="00E71AD4" w:rsidP="00C801D7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b/>
          <w:bCs/>
          <w:color w:val="000000"/>
          <w:sz w:val="24"/>
          <w:szCs w:val="24"/>
        </w:rPr>
        <w:t>Dyktanda</w:t>
      </w:r>
      <w:r w:rsidRPr="00C801D7">
        <w:rPr>
          <w:color w:val="000000"/>
          <w:sz w:val="24"/>
          <w:szCs w:val="24"/>
        </w:rPr>
        <w:t xml:space="preserve"> – przeprowadza się po wprowadzeniu i utrwaleniu określonych zasad ortograficznych i interpunkc</w:t>
      </w:r>
      <w:r w:rsidR="00B846BA" w:rsidRPr="00C801D7">
        <w:rPr>
          <w:color w:val="000000"/>
          <w:sz w:val="24"/>
          <w:szCs w:val="24"/>
        </w:rPr>
        <w:t>yjnych</w:t>
      </w:r>
      <w:r w:rsidRPr="00C801D7">
        <w:rPr>
          <w:color w:val="000000"/>
          <w:sz w:val="24"/>
          <w:szCs w:val="24"/>
        </w:rPr>
        <w:t>. Dyktanda sprawdzane będą w ciągu 2 tygodni.</w:t>
      </w:r>
      <w:r w:rsidRPr="00C801D7">
        <w:rPr>
          <w:color w:val="000000"/>
          <w:sz w:val="24"/>
          <w:szCs w:val="24"/>
        </w:rPr>
        <w:br/>
        <w:t>Każde dyktando sprawdza stopień opanowania pewnych zasad ortograficznych.</w:t>
      </w:r>
      <w:r w:rsidRPr="00C801D7">
        <w:rPr>
          <w:color w:val="000000"/>
          <w:sz w:val="24"/>
          <w:szCs w:val="24"/>
        </w:rPr>
        <w:br/>
        <w:t xml:space="preserve">Dyktanda będą oceniane następująco: </w:t>
      </w:r>
    </w:p>
    <w:p w:rsidR="00B846BA" w:rsidRPr="00C801D7" w:rsidRDefault="00B846BA" w:rsidP="00C801D7">
      <w:pPr>
        <w:pStyle w:val="Akapitzlist"/>
        <w:numPr>
          <w:ilvl w:val="1"/>
          <w:numId w:val="10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01D7">
        <w:rPr>
          <w:rFonts w:ascii="Times New Roman" w:hAnsi="Times New Roman" w:cs="Times New Roman"/>
          <w:color w:val="000000"/>
          <w:sz w:val="24"/>
          <w:szCs w:val="24"/>
        </w:rPr>
        <w:t>celujący</w:t>
      </w:r>
      <w:proofErr w:type="spellEnd"/>
      <w:r w:rsidRPr="00C801D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801D7">
        <w:rPr>
          <w:rFonts w:ascii="Times New Roman" w:hAnsi="Times New Roman" w:cs="Times New Roman"/>
          <w:color w:val="000000"/>
          <w:sz w:val="24"/>
          <w:szCs w:val="24"/>
        </w:rPr>
        <w:t>bezbłędnie</w:t>
      </w:r>
      <w:proofErr w:type="spellEnd"/>
    </w:p>
    <w:p w:rsidR="00E71AD4" w:rsidRPr="00C801D7" w:rsidRDefault="00E71AD4" w:rsidP="00C801D7">
      <w:pPr>
        <w:widowControl/>
        <w:numPr>
          <w:ilvl w:val="1"/>
          <w:numId w:val="10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bardzo dobry – bezbłędnie, ew. 1 błąd drugorzędny </w:t>
      </w:r>
      <w:r w:rsidR="009770E9" w:rsidRPr="00C801D7">
        <w:rPr>
          <w:color w:val="000000"/>
          <w:sz w:val="24"/>
          <w:szCs w:val="24"/>
        </w:rPr>
        <w:t>i interpunkcyjny</w:t>
      </w:r>
    </w:p>
    <w:p w:rsidR="00E71AD4" w:rsidRPr="00C801D7" w:rsidRDefault="00E71AD4" w:rsidP="00C801D7">
      <w:pPr>
        <w:widowControl/>
        <w:numPr>
          <w:ilvl w:val="1"/>
          <w:numId w:val="10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dobry – 1-2 błędy </w:t>
      </w:r>
    </w:p>
    <w:p w:rsidR="00E71AD4" w:rsidRPr="00C801D7" w:rsidRDefault="00E71AD4" w:rsidP="00C801D7">
      <w:pPr>
        <w:widowControl/>
        <w:numPr>
          <w:ilvl w:val="1"/>
          <w:numId w:val="10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dostateczny – 3-4 błędy </w:t>
      </w:r>
    </w:p>
    <w:p w:rsidR="00E71AD4" w:rsidRPr="00C801D7" w:rsidRDefault="00E71AD4" w:rsidP="00C801D7">
      <w:pPr>
        <w:widowControl/>
        <w:numPr>
          <w:ilvl w:val="1"/>
          <w:numId w:val="10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dopuszczający – 5-6 błędów </w:t>
      </w:r>
    </w:p>
    <w:p w:rsidR="00E71AD4" w:rsidRPr="00C801D7" w:rsidRDefault="00E71AD4" w:rsidP="00C801D7">
      <w:pPr>
        <w:widowControl/>
        <w:numPr>
          <w:ilvl w:val="1"/>
          <w:numId w:val="10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niedostateczny – 7 i więcej błędów</w:t>
      </w:r>
    </w:p>
    <w:p w:rsidR="00E71AD4" w:rsidRPr="00C801D7" w:rsidRDefault="00E71AD4" w:rsidP="00C801D7">
      <w:pPr>
        <w:pStyle w:val="Tekstpodstawowywcity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01D7">
        <w:rPr>
          <w:rFonts w:ascii="Times New Roman" w:hAnsi="Times New Roman"/>
          <w:sz w:val="24"/>
          <w:szCs w:val="24"/>
        </w:rPr>
        <w:t>Inaczej błędy ortograficzne będą oceniane w i</w:t>
      </w:r>
      <w:r w:rsidR="00DB591C" w:rsidRPr="00C801D7">
        <w:rPr>
          <w:rFonts w:ascii="Times New Roman" w:hAnsi="Times New Roman"/>
          <w:sz w:val="24"/>
          <w:szCs w:val="24"/>
        </w:rPr>
        <w:t xml:space="preserve">nnych pracach. </w:t>
      </w:r>
      <w:r w:rsidRPr="00C801D7">
        <w:rPr>
          <w:rFonts w:ascii="Times New Roman" w:hAnsi="Times New Roman"/>
          <w:sz w:val="24"/>
          <w:szCs w:val="24"/>
        </w:rPr>
        <w:br/>
        <w:t>Uczniowie nieobecni na dyktandzie piszą go na pierwszej</w:t>
      </w:r>
      <w:r w:rsidR="00DB591C" w:rsidRPr="00C801D7">
        <w:rPr>
          <w:rFonts w:ascii="Times New Roman" w:hAnsi="Times New Roman"/>
          <w:sz w:val="24"/>
          <w:szCs w:val="24"/>
        </w:rPr>
        <w:t xml:space="preserve"> umówionej lekcji</w:t>
      </w:r>
      <w:r w:rsidRPr="00C801D7">
        <w:rPr>
          <w:rFonts w:ascii="Times New Roman" w:hAnsi="Times New Roman"/>
          <w:sz w:val="24"/>
          <w:szCs w:val="24"/>
        </w:rPr>
        <w:t xml:space="preserve">  po przyjściu do szkoły, a uczniowie po dłuższej nieobecności – w ciągu 2 tygodni.</w:t>
      </w:r>
    </w:p>
    <w:p w:rsidR="00DB591C" w:rsidRPr="00C801D7" w:rsidRDefault="00E71AD4" w:rsidP="007E1F85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C801D7">
        <w:rPr>
          <w:b/>
          <w:bCs/>
          <w:color w:val="000000"/>
          <w:sz w:val="24"/>
          <w:szCs w:val="24"/>
        </w:rPr>
        <w:lastRenderedPageBreak/>
        <w:t xml:space="preserve">Kartkówki </w:t>
      </w:r>
      <w:r w:rsidRPr="00C801D7">
        <w:rPr>
          <w:color w:val="000000"/>
          <w:sz w:val="24"/>
          <w:szCs w:val="24"/>
        </w:rPr>
        <w:t xml:space="preserve">–z trzech ostatnich tematów lekcji lub sprawdzające pracę domową, także z czytania ze zrozumieniem </w:t>
      </w:r>
      <w:r w:rsidR="00DB591C" w:rsidRPr="00C801D7">
        <w:rPr>
          <w:color w:val="000000"/>
          <w:sz w:val="24"/>
          <w:szCs w:val="24"/>
        </w:rPr>
        <w:t>lektury obowiązkowej</w:t>
      </w:r>
      <w:r w:rsidRPr="00C801D7">
        <w:rPr>
          <w:color w:val="000000"/>
          <w:sz w:val="24"/>
          <w:szCs w:val="24"/>
        </w:rPr>
        <w:t>. Trwają 15 minut, są niezapowi</w:t>
      </w:r>
      <w:r w:rsidR="00827C83" w:rsidRPr="00C801D7">
        <w:rPr>
          <w:color w:val="000000"/>
          <w:sz w:val="24"/>
          <w:szCs w:val="24"/>
        </w:rPr>
        <w:t>e</w:t>
      </w:r>
      <w:r w:rsidRPr="00C801D7">
        <w:rPr>
          <w:color w:val="000000"/>
          <w:sz w:val="24"/>
          <w:szCs w:val="24"/>
        </w:rPr>
        <w:t>dziane, sprawdzane w ciągu 1 tygod</w:t>
      </w:r>
      <w:r w:rsidR="00DB591C" w:rsidRPr="00C801D7">
        <w:rPr>
          <w:color w:val="000000"/>
          <w:sz w:val="24"/>
          <w:szCs w:val="24"/>
        </w:rPr>
        <w:t>nia – ilość zależna od potrzeb klasy i nauczyciela.</w:t>
      </w:r>
      <w:r w:rsidRPr="00C801D7">
        <w:rPr>
          <w:color w:val="000000"/>
          <w:sz w:val="24"/>
          <w:szCs w:val="24"/>
        </w:rPr>
        <w:br/>
      </w:r>
      <w:r w:rsidRPr="00C801D7">
        <w:rPr>
          <w:color w:val="000000"/>
          <w:sz w:val="24"/>
          <w:szCs w:val="24"/>
        </w:rPr>
        <w:br/>
      </w:r>
      <w:r w:rsidRPr="00C801D7">
        <w:rPr>
          <w:b/>
          <w:bCs/>
          <w:color w:val="000000"/>
          <w:sz w:val="24"/>
          <w:szCs w:val="24"/>
        </w:rPr>
        <w:t xml:space="preserve">Praca domowa </w:t>
      </w:r>
      <w:r w:rsidRPr="00C801D7">
        <w:rPr>
          <w:color w:val="000000"/>
          <w:sz w:val="24"/>
          <w:szCs w:val="24"/>
        </w:rPr>
        <w:t>– kontrolowana na bieżąco. Uczeń musi zaw</w:t>
      </w:r>
      <w:r w:rsidR="00DB591C" w:rsidRPr="00C801D7">
        <w:rPr>
          <w:color w:val="000000"/>
          <w:sz w:val="24"/>
          <w:szCs w:val="24"/>
        </w:rPr>
        <w:t xml:space="preserve">sze być przygotowany  </w:t>
      </w:r>
      <w:r w:rsidRPr="00C801D7">
        <w:rPr>
          <w:color w:val="000000"/>
          <w:sz w:val="24"/>
          <w:szCs w:val="24"/>
        </w:rPr>
        <w:t>z trzech ostatnich lekcji lub z większej partii mater</w:t>
      </w:r>
      <w:r w:rsidR="00DB591C" w:rsidRPr="00C801D7">
        <w:rPr>
          <w:color w:val="000000"/>
          <w:sz w:val="24"/>
          <w:szCs w:val="24"/>
        </w:rPr>
        <w:t xml:space="preserve">iału (np. działu) – </w:t>
      </w:r>
      <w:r w:rsidRPr="00C801D7">
        <w:rPr>
          <w:color w:val="000000"/>
          <w:sz w:val="24"/>
          <w:szCs w:val="24"/>
        </w:rPr>
        <w:t xml:space="preserve">  po wcześniejszym zapowiedzeniu przez nauczyciela.</w:t>
      </w:r>
      <w:r w:rsidRPr="00C801D7">
        <w:rPr>
          <w:color w:val="000000"/>
          <w:sz w:val="24"/>
          <w:szCs w:val="24"/>
        </w:rPr>
        <w:br/>
        <w:t>Brak pracy</w:t>
      </w:r>
      <w:r w:rsidR="00DB591C" w:rsidRPr="00C801D7">
        <w:rPr>
          <w:color w:val="000000"/>
          <w:sz w:val="24"/>
          <w:szCs w:val="24"/>
        </w:rPr>
        <w:t xml:space="preserve"> domowej zaznaczany jest jako,,</w:t>
      </w:r>
      <w:proofErr w:type="spellStart"/>
      <w:r w:rsidR="00DB591C" w:rsidRPr="00C801D7">
        <w:rPr>
          <w:color w:val="000000"/>
          <w:sz w:val="24"/>
          <w:szCs w:val="24"/>
        </w:rPr>
        <w:t>bz</w:t>
      </w:r>
      <w:proofErr w:type="spellEnd"/>
      <w:r w:rsidR="00DB591C" w:rsidRPr="00C801D7">
        <w:rPr>
          <w:color w:val="000000"/>
          <w:sz w:val="24"/>
          <w:szCs w:val="24"/>
        </w:rPr>
        <w:t>” w notesie nauczyciela.</w:t>
      </w:r>
      <w:r w:rsidRPr="00C801D7">
        <w:rPr>
          <w:color w:val="000000"/>
          <w:sz w:val="24"/>
          <w:szCs w:val="24"/>
        </w:rPr>
        <w:t xml:space="preserve">. Uczeń może mieć </w:t>
      </w:r>
      <w:r w:rsidR="00DB591C" w:rsidRPr="00C801D7">
        <w:rPr>
          <w:color w:val="000000"/>
          <w:sz w:val="24"/>
          <w:szCs w:val="24"/>
        </w:rPr>
        <w:t>trzy braki zadania domowego w semestrze, pod warunkiem, że ten fakt zgłosi na początku lekcji.  Kolejne braki zadań domowych skutkują ocenami niedostatecznymi wpisanymi do dziennika ocen.</w:t>
      </w:r>
    </w:p>
    <w:p w:rsidR="00DB591C" w:rsidRPr="00C801D7" w:rsidRDefault="00DB591C" w:rsidP="007E1F85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Prace domowe mogą być pisemne, ustne lub mogą polegać na przygotowaniu określonych materiałów potrzebnych na lekcję np. port folio, prezentacja multimedialna.</w:t>
      </w:r>
      <w:r w:rsidRPr="00C801D7">
        <w:rPr>
          <w:color w:val="000000"/>
          <w:sz w:val="24"/>
          <w:szCs w:val="24"/>
        </w:rPr>
        <w:br/>
        <w:t>Prace domowe mogą być krótko i długoterminowe.</w:t>
      </w:r>
      <w:r w:rsidRPr="00C801D7">
        <w:rPr>
          <w:color w:val="000000"/>
          <w:sz w:val="24"/>
          <w:szCs w:val="24"/>
        </w:rPr>
        <w:br/>
        <w:t>Spisywanie prac domowych jest jednoznaczne z otrzymaniem oceny niedostatecznej.</w:t>
      </w:r>
    </w:p>
    <w:p w:rsidR="00E71AD4" w:rsidRPr="00C801D7" w:rsidRDefault="00E71AD4" w:rsidP="007E1F85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Jeśli uczeń nie odrobi pracy domowej zadanej na dłuższy czas lub większy format (wypracowania), wówczas </w:t>
      </w:r>
      <w:r w:rsidR="00DB591C" w:rsidRPr="00C801D7">
        <w:rPr>
          <w:color w:val="000000"/>
          <w:sz w:val="24"/>
          <w:szCs w:val="24"/>
        </w:rPr>
        <w:t>otrzymuje ocenę niedostateczną.</w:t>
      </w:r>
      <w:r w:rsidRPr="00C801D7">
        <w:rPr>
          <w:color w:val="000000"/>
          <w:sz w:val="24"/>
          <w:szCs w:val="24"/>
        </w:rPr>
        <w:br/>
      </w:r>
      <w:r w:rsidRPr="00C801D7">
        <w:rPr>
          <w:color w:val="000000"/>
          <w:sz w:val="24"/>
          <w:szCs w:val="24"/>
        </w:rPr>
        <w:br/>
      </w:r>
      <w:r w:rsidRPr="00C801D7">
        <w:rPr>
          <w:color w:val="000000"/>
          <w:sz w:val="24"/>
          <w:szCs w:val="24"/>
        </w:rPr>
        <w:br/>
      </w:r>
      <w:r w:rsidRPr="00C801D7">
        <w:rPr>
          <w:b/>
          <w:color w:val="000000"/>
          <w:sz w:val="24"/>
          <w:szCs w:val="24"/>
        </w:rPr>
        <w:t xml:space="preserve">Prowadzenie </w:t>
      </w:r>
      <w:r w:rsidRPr="00C801D7">
        <w:rPr>
          <w:b/>
          <w:bCs/>
          <w:color w:val="000000"/>
          <w:sz w:val="24"/>
          <w:szCs w:val="24"/>
        </w:rPr>
        <w:t>zeszytu przedmiotowego</w:t>
      </w:r>
      <w:r w:rsidRPr="00C801D7">
        <w:rPr>
          <w:b/>
          <w:color w:val="000000"/>
          <w:sz w:val="24"/>
          <w:szCs w:val="24"/>
        </w:rPr>
        <w:t xml:space="preserve"> (ew. zeszytu ćwiczeń)</w:t>
      </w:r>
      <w:r w:rsidRPr="00C801D7">
        <w:rPr>
          <w:color w:val="000000"/>
          <w:sz w:val="24"/>
          <w:szCs w:val="24"/>
        </w:rPr>
        <w:t xml:space="preserve"> – uczeń obowiązkowo prowadzi zeszyt i ćwiczenia.</w:t>
      </w:r>
      <w:r w:rsidRPr="00C801D7">
        <w:rPr>
          <w:color w:val="000000"/>
          <w:sz w:val="24"/>
          <w:szCs w:val="24"/>
        </w:rPr>
        <w:br/>
        <w:t>W każdym semestrze otrzymuje ocenę za prowadzenie zeszytu i ćwiczeń (estetyka zeszytu, zawartość).</w:t>
      </w:r>
      <w:r w:rsidRPr="00C801D7">
        <w:rPr>
          <w:color w:val="000000"/>
          <w:sz w:val="24"/>
          <w:szCs w:val="24"/>
        </w:rPr>
        <w:br/>
      </w:r>
      <w:r w:rsidRPr="00C801D7">
        <w:rPr>
          <w:color w:val="000000"/>
          <w:sz w:val="24"/>
          <w:szCs w:val="24"/>
        </w:rPr>
        <w:br/>
      </w:r>
      <w:r w:rsidRPr="00C801D7">
        <w:rPr>
          <w:b/>
          <w:bCs/>
          <w:color w:val="000000"/>
          <w:sz w:val="24"/>
          <w:szCs w:val="24"/>
        </w:rPr>
        <w:t>Wypowiedzi ustne</w:t>
      </w:r>
      <w:r w:rsidRPr="00C801D7">
        <w:rPr>
          <w:color w:val="000000"/>
          <w:sz w:val="24"/>
          <w:szCs w:val="24"/>
        </w:rPr>
        <w:t xml:space="preserve"> – to udział i przygotowanie ucznia do zajęć oraz spójna odpowiedź na pytania nauczyciela.</w:t>
      </w:r>
      <w:r w:rsidR="00827C83" w:rsidRPr="00C801D7">
        <w:rPr>
          <w:color w:val="000000"/>
          <w:sz w:val="24"/>
          <w:szCs w:val="24"/>
        </w:rPr>
        <w:t xml:space="preserve"> Odpowiedź ustna dotyczy trzech ostatnich tematów.</w:t>
      </w:r>
      <w:r w:rsidRPr="00C801D7">
        <w:rPr>
          <w:color w:val="000000"/>
          <w:sz w:val="24"/>
          <w:szCs w:val="24"/>
        </w:rPr>
        <w:br/>
        <w:t xml:space="preserve">W wypowiedzi ustnej ocenie podlega: </w:t>
      </w:r>
    </w:p>
    <w:p w:rsidR="00E71AD4" w:rsidRPr="00C801D7" w:rsidRDefault="00E71AD4" w:rsidP="00C801D7">
      <w:pPr>
        <w:widowControl/>
        <w:numPr>
          <w:ilvl w:val="1"/>
          <w:numId w:val="10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znajomość zagadnienia; </w:t>
      </w:r>
    </w:p>
    <w:p w:rsidR="00E71AD4" w:rsidRPr="00C801D7" w:rsidRDefault="00E71AD4" w:rsidP="00C801D7">
      <w:pPr>
        <w:widowControl/>
        <w:numPr>
          <w:ilvl w:val="1"/>
          <w:numId w:val="10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samodzielność wypowiedzi; </w:t>
      </w:r>
    </w:p>
    <w:p w:rsidR="00E71AD4" w:rsidRPr="00C801D7" w:rsidRDefault="00E71AD4" w:rsidP="00C801D7">
      <w:pPr>
        <w:widowControl/>
        <w:numPr>
          <w:ilvl w:val="1"/>
          <w:numId w:val="10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kultura języka; </w:t>
      </w:r>
    </w:p>
    <w:p w:rsidR="00827C83" w:rsidRPr="00C801D7" w:rsidRDefault="00E71AD4" w:rsidP="00C801D7">
      <w:pPr>
        <w:widowControl/>
        <w:numPr>
          <w:ilvl w:val="1"/>
          <w:numId w:val="10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precyzja, jasność, oryginalność ujęcia tematu;</w:t>
      </w:r>
    </w:p>
    <w:p w:rsidR="00827C83" w:rsidRPr="00C801D7" w:rsidRDefault="00827C83" w:rsidP="00C801D7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lastRenderedPageBreak/>
        <w:t>W semestrze uczeń ma prawo zgłosić trzy razy nieprzygotowanie do lekcji. Powinien to uczynić na początku zajęć. Zgłoszenie nieprzygotowania w trakcie odpytywania skutkuje oceną niedostateczną.</w:t>
      </w:r>
    </w:p>
    <w:p w:rsidR="00E71AD4" w:rsidRPr="00C801D7" w:rsidRDefault="00E71AD4" w:rsidP="00C801D7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b/>
          <w:bCs/>
          <w:color w:val="000000"/>
          <w:sz w:val="24"/>
          <w:szCs w:val="24"/>
        </w:rPr>
        <w:t>Aktywność na lekcji</w:t>
      </w:r>
      <w:r w:rsidRPr="00C801D7">
        <w:rPr>
          <w:color w:val="000000"/>
          <w:sz w:val="24"/>
          <w:szCs w:val="24"/>
        </w:rPr>
        <w:t xml:space="preserve"> – uczniowie za aktywność n</w:t>
      </w:r>
      <w:r w:rsidR="00DB591C" w:rsidRPr="00C801D7">
        <w:rPr>
          <w:color w:val="000000"/>
          <w:sz w:val="24"/>
          <w:szCs w:val="24"/>
        </w:rPr>
        <w:t>a lekcji będą otrzymywać plusy oraz minusy, które zapisywane będą w notesie nauczyciela. Za aktywność na lekcji uczniowie otrzymują jedną ocenę w semestrze.</w:t>
      </w:r>
    </w:p>
    <w:p w:rsidR="00E71AD4" w:rsidRPr="00C801D7" w:rsidRDefault="00E71AD4" w:rsidP="00C801D7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b/>
          <w:bCs/>
          <w:color w:val="000000"/>
          <w:sz w:val="24"/>
          <w:szCs w:val="24"/>
        </w:rPr>
        <w:t xml:space="preserve">Praca w zespole </w:t>
      </w:r>
      <w:r w:rsidRPr="00C801D7">
        <w:rPr>
          <w:color w:val="000000"/>
          <w:sz w:val="24"/>
          <w:szCs w:val="24"/>
        </w:rPr>
        <w:t>– ocenę za pracę w grupie może otrzymać cały zespół lub indywidualny uczeń.</w:t>
      </w:r>
      <w:r w:rsidRPr="00C801D7">
        <w:rPr>
          <w:color w:val="000000"/>
          <w:sz w:val="24"/>
          <w:szCs w:val="24"/>
        </w:rPr>
        <w:br/>
        <w:t xml:space="preserve">Ocenie podlegają umiejętności: </w:t>
      </w:r>
    </w:p>
    <w:p w:rsidR="00E71AD4" w:rsidRPr="00C801D7" w:rsidRDefault="00E71AD4" w:rsidP="00C801D7">
      <w:pPr>
        <w:widowControl/>
        <w:numPr>
          <w:ilvl w:val="1"/>
          <w:numId w:val="10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planowanie i organizacja pracy grupowej; </w:t>
      </w:r>
    </w:p>
    <w:p w:rsidR="00E71AD4" w:rsidRPr="00C801D7" w:rsidRDefault="00E71AD4" w:rsidP="00C801D7">
      <w:pPr>
        <w:widowControl/>
        <w:numPr>
          <w:ilvl w:val="1"/>
          <w:numId w:val="10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efektywne współdziałanie; </w:t>
      </w:r>
    </w:p>
    <w:p w:rsidR="00E71AD4" w:rsidRPr="00C801D7" w:rsidRDefault="00E71AD4" w:rsidP="00C801D7">
      <w:pPr>
        <w:widowControl/>
        <w:numPr>
          <w:ilvl w:val="1"/>
          <w:numId w:val="10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wywiązywanie się z powierzonych ról; </w:t>
      </w:r>
    </w:p>
    <w:p w:rsidR="00E71AD4" w:rsidRPr="00C801D7" w:rsidRDefault="00E71AD4" w:rsidP="00C801D7">
      <w:pPr>
        <w:widowControl/>
        <w:numPr>
          <w:ilvl w:val="1"/>
          <w:numId w:val="10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rozwiązywanie problemów w sposób twórczy; </w:t>
      </w:r>
    </w:p>
    <w:p w:rsidR="00E71AD4" w:rsidRPr="00C801D7" w:rsidRDefault="00E71AD4" w:rsidP="00C801D7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b/>
          <w:bCs/>
          <w:color w:val="000000"/>
          <w:sz w:val="24"/>
          <w:szCs w:val="24"/>
        </w:rPr>
        <w:t xml:space="preserve">Recytacja </w:t>
      </w:r>
      <w:r w:rsidRPr="00C801D7">
        <w:rPr>
          <w:color w:val="000000"/>
          <w:sz w:val="24"/>
          <w:szCs w:val="24"/>
        </w:rPr>
        <w:t>– uczniowie przygotowują recytację fragmentów prozy lub utworu poetyckiego (w zależności od wymagań w danej klasie).  Co</w:t>
      </w:r>
      <w:r w:rsidR="007513F6" w:rsidRPr="00C801D7">
        <w:rPr>
          <w:color w:val="000000"/>
          <w:sz w:val="24"/>
          <w:szCs w:val="24"/>
        </w:rPr>
        <w:t xml:space="preserve"> </w:t>
      </w:r>
      <w:r w:rsidRPr="00C801D7">
        <w:rPr>
          <w:color w:val="000000"/>
          <w:sz w:val="24"/>
          <w:szCs w:val="24"/>
        </w:rPr>
        <w:t>najmniej jedna recytacja w ciągu semestru.</w:t>
      </w:r>
      <w:r w:rsidRPr="00C801D7">
        <w:rPr>
          <w:color w:val="000000"/>
          <w:sz w:val="24"/>
          <w:szCs w:val="24"/>
        </w:rPr>
        <w:br/>
        <w:t xml:space="preserve">Kryteria oceny recytacji: </w:t>
      </w:r>
    </w:p>
    <w:p w:rsidR="00E71AD4" w:rsidRPr="00C801D7" w:rsidRDefault="00E71AD4" w:rsidP="00C801D7">
      <w:pPr>
        <w:widowControl/>
        <w:numPr>
          <w:ilvl w:val="0"/>
          <w:numId w:val="102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Zgodność z tekstem; </w:t>
      </w:r>
    </w:p>
    <w:p w:rsidR="00E71AD4" w:rsidRPr="00C801D7" w:rsidRDefault="00E71AD4" w:rsidP="00C801D7">
      <w:pPr>
        <w:widowControl/>
        <w:numPr>
          <w:ilvl w:val="0"/>
          <w:numId w:val="102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Płynność recytacji ( bez poprawek, czekania na podpowiedź); </w:t>
      </w:r>
    </w:p>
    <w:p w:rsidR="00E71AD4" w:rsidRPr="00C801D7" w:rsidRDefault="00E71AD4" w:rsidP="00C801D7">
      <w:pPr>
        <w:widowControl/>
        <w:numPr>
          <w:ilvl w:val="0"/>
          <w:numId w:val="102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Przestrzeganie znaków przestankowych; </w:t>
      </w:r>
    </w:p>
    <w:p w:rsidR="00E71AD4" w:rsidRPr="00C801D7" w:rsidRDefault="00E71AD4" w:rsidP="00C801D7">
      <w:pPr>
        <w:widowControl/>
        <w:numPr>
          <w:ilvl w:val="0"/>
          <w:numId w:val="102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 xml:space="preserve">Dostosowanie tempa recytacji i barwy głosu do treści oraz nastroju wybranego fragmentu - interpretacja; </w:t>
      </w:r>
    </w:p>
    <w:p w:rsidR="00E71AD4" w:rsidRPr="00C801D7" w:rsidRDefault="00E71AD4" w:rsidP="00C801D7">
      <w:pPr>
        <w:widowControl/>
        <w:numPr>
          <w:ilvl w:val="0"/>
          <w:numId w:val="102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Gesty i mimika (jeśli są dopuszczalne);</w:t>
      </w:r>
    </w:p>
    <w:p w:rsidR="007513F6" w:rsidRPr="00C801D7" w:rsidRDefault="00E71AD4" w:rsidP="007E1F85">
      <w:pPr>
        <w:spacing w:before="100" w:beforeAutospacing="1" w:after="100" w:afterAutospacing="1" w:line="360" w:lineRule="auto"/>
        <w:ind w:left="720"/>
        <w:rPr>
          <w:color w:val="000000"/>
          <w:sz w:val="24"/>
          <w:szCs w:val="24"/>
        </w:rPr>
      </w:pPr>
      <w:r w:rsidRPr="00C801D7">
        <w:rPr>
          <w:color w:val="000000"/>
          <w:sz w:val="24"/>
          <w:szCs w:val="24"/>
        </w:rPr>
        <w:t>Pierwszy warunek – dopuszczający</w:t>
      </w:r>
      <w:r w:rsidRPr="00C801D7">
        <w:rPr>
          <w:color w:val="000000"/>
          <w:sz w:val="24"/>
          <w:szCs w:val="24"/>
        </w:rPr>
        <w:br/>
        <w:t>Pierwszy i drugi warunek – dostateczny</w:t>
      </w:r>
      <w:r w:rsidRPr="00C801D7">
        <w:rPr>
          <w:color w:val="000000"/>
          <w:sz w:val="24"/>
          <w:szCs w:val="24"/>
        </w:rPr>
        <w:br/>
        <w:t>Pierwszy, drugi i trzeci warunek – dobry</w:t>
      </w:r>
      <w:r w:rsidRPr="00C801D7">
        <w:rPr>
          <w:color w:val="000000"/>
          <w:sz w:val="24"/>
          <w:szCs w:val="24"/>
        </w:rPr>
        <w:br/>
        <w:t>Pierwszy, drugi, trzeci i czwarty warunek – bardzo dobr</w:t>
      </w:r>
      <w:r w:rsidR="007513F6" w:rsidRPr="00C801D7">
        <w:rPr>
          <w:color w:val="000000"/>
          <w:sz w:val="24"/>
          <w:szCs w:val="24"/>
        </w:rPr>
        <w:t>y</w:t>
      </w:r>
      <w:r w:rsidR="007513F6" w:rsidRPr="00C801D7">
        <w:rPr>
          <w:color w:val="000000"/>
          <w:sz w:val="24"/>
          <w:szCs w:val="24"/>
        </w:rPr>
        <w:br/>
        <w:t>Wszystkie warunki – celujący</w:t>
      </w:r>
    </w:p>
    <w:p w:rsidR="00E71AD4" w:rsidRPr="00C801D7" w:rsidRDefault="00E71AD4" w:rsidP="00C801D7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C801D7">
        <w:rPr>
          <w:b/>
          <w:bCs/>
          <w:color w:val="000000"/>
          <w:sz w:val="24"/>
          <w:szCs w:val="24"/>
        </w:rPr>
        <w:t>Prace pisemne twórcze i odtwórcze</w:t>
      </w:r>
      <w:r w:rsidRPr="00C801D7">
        <w:rPr>
          <w:color w:val="000000"/>
          <w:sz w:val="24"/>
          <w:szCs w:val="24"/>
        </w:rPr>
        <w:t>– badają umiejętność redagowania różnych form wypowiedzi pisemnych.</w:t>
      </w:r>
      <w:r w:rsidRPr="00C801D7">
        <w:rPr>
          <w:color w:val="000000"/>
          <w:sz w:val="24"/>
          <w:szCs w:val="24"/>
        </w:rPr>
        <w:br/>
      </w:r>
    </w:p>
    <w:p w:rsidR="00C4505A" w:rsidRPr="00C801D7" w:rsidRDefault="00C4505A" w:rsidP="00C801D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801D7">
        <w:rPr>
          <w:rFonts w:ascii="Times New Roman" w:hAnsi="Times New Roman" w:cs="Times New Roman"/>
          <w:b/>
        </w:rPr>
        <w:lastRenderedPageBreak/>
        <w:t>KRYTERIA OCENY FORM WYPOWIEDZI</w:t>
      </w:r>
      <w:r w:rsidR="007513F6" w:rsidRPr="00C801D7">
        <w:rPr>
          <w:rFonts w:ascii="Times New Roman" w:hAnsi="Times New Roman" w:cs="Times New Roman"/>
          <w:b/>
        </w:rPr>
        <w:t xml:space="preserve"> PISEMNYCH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18"/>
        <w:gridCol w:w="1444"/>
      </w:tblGrid>
      <w:tr w:rsidR="00C4505A" w:rsidRPr="00C801D7" w:rsidTr="00C4505A">
        <w:tc>
          <w:tcPr>
            <w:tcW w:w="7763" w:type="dxa"/>
          </w:tcPr>
          <w:p w:rsidR="00C4505A" w:rsidRPr="00C801D7" w:rsidRDefault="00C4505A" w:rsidP="00C801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801D7">
              <w:rPr>
                <w:b/>
                <w:sz w:val="24"/>
                <w:szCs w:val="24"/>
              </w:rPr>
              <w:t>kryteria oceny sprawozdania</w:t>
            </w: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C4505A" w:rsidRPr="00C801D7" w:rsidRDefault="00C4505A" w:rsidP="00C801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801D7">
              <w:rPr>
                <w:b/>
                <w:sz w:val="24"/>
                <w:szCs w:val="24"/>
              </w:rPr>
              <w:t>punktacja</w:t>
            </w:r>
          </w:p>
        </w:tc>
      </w:tr>
      <w:tr w:rsidR="00C4505A" w:rsidRPr="00C801D7" w:rsidTr="00C4505A">
        <w:tc>
          <w:tcPr>
            <w:tcW w:w="7763" w:type="dxa"/>
          </w:tcPr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1D7">
              <w:rPr>
                <w:sz w:val="24"/>
                <w:szCs w:val="24"/>
              </w:rPr>
              <w:t>Uwaga. Kryteria b), c), d) punktujemy, jeśli uczeń za kryterium a) otrzymał co najmniej 1 pkt.</w:t>
            </w: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pStyle w:val="Akapitzlist"/>
              <w:widowControl/>
              <w:numPr>
                <w:ilvl w:val="0"/>
                <w:numId w:val="6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1D7">
              <w:rPr>
                <w:rFonts w:ascii="Times New Roman" w:hAnsi="Times New Roman" w:cs="Times New Roman"/>
                <w:b/>
                <w:sz w:val="24"/>
                <w:szCs w:val="24"/>
              </w:rPr>
              <w:t>Realizacja</w:t>
            </w:r>
            <w:proofErr w:type="spellEnd"/>
            <w:r w:rsidRPr="00C8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01D7">
              <w:rPr>
                <w:rFonts w:ascii="Times New Roman" w:hAnsi="Times New Roman" w:cs="Times New Roman"/>
                <w:b/>
                <w:sz w:val="24"/>
                <w:szCs w:val="24"/>
              </w:rPr>
              <w:t>tematu</w:t>
            </w:r>
            <w:proofErr w:type="spellEnd"/>
          </w:p>
          <w:p w:rsidR="00C4505A" w:rsidRPr="00C801D7" w:rsidRDefault="00C4505A" w:rsidP="00C801D7">
            <w:pPr>
              <w:pStyle w:val="Akapitzlist"/>
              <w:widowControl/>
              <w:numPr>
                <w:ilvl w:val="0"/>
                <w:numId w:val="6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801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Uczeń pisze wypowiedź, która jest sprawozdaniem, podaje informacje o czasie, miejscu, celu, przebiegu oraz uczestnikach relacjonowanego zdarzenia; prezentuje wydarzenia w kolejności chronologicznej; używa czasowników w czasie przeszłym i wykorzystuje słownictwo oddające relacje czasowe; logicznie i spójnie wiąże poszczególne części pracy – 3 p.</w:t>
            </w:r>
          </w:p>
          <w:p w:rsidR="00C4505A" w:rsidRPr="00C801D7" w:rsidRDefault="00C4505A" w:rsidP="00C801D7">
            <w:pPr>
              <w:pStyle w:val="Akapitzlist"/>
              <w:widowControl/>
              <w:numPr>
                <w:ilvl w:val="0"/>
                <w:numId w:val="6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801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Uczeń: podaje informacje o czasie, miejscu, celu, przebiegu oraz uczestnikach relacjonowanego zdarzenia; prezentuje wydarzenia w kolejności chronologicznej, ale nie używa czasowników w czasie przeszłym LUB nie wykorzystuje słownictwa oddającego relacje czasowe; tworzy tekst w większości uporządkowany – 2 p.</w:t>
            </w:r>
          </w:p>
          <w:p w:rsidR="00C4505A" w:rsidRPr="00C801D7" w:rsidRDefault="00C4505A" w:rsidP="00C801D7">
            <w:pPr>
              <w:pStyle w:val="Akapitzlist"/>
              <w:widowControl/>
              <w:numPr>
                <w:ilvl w:val="0"/>
                <w:numId w:val="6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801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Uczeń: pomija większość informacji dotyczących relacjonowanego zdarzenia; niekonsekwentnie stosuje formy gramatyczne czasowników; zachowuje spójność w części pracy – 1 p.</w:t>
            </w:r>
          </w:p>
          <w:p w:rsidR="00C4505A" w:rsidRPr="00C801D7" w:rsidRDefault="00C4505A" w:rsidP="00C801D7">
            <w:pPr>
              <w:pStyle w:val="Akapitzlist"/>
              <w:widowControl/>
              <w:numPr>
                <w:ilvl w:val="0"/>
                <w:numId w:val="6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801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Uczeń pisze pracę na inny temat lub w innej formie – 0 p.</w:t>
            </w: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pStyle w:val="Akapitzlist"/>
              <w:widowControl/>
              <w:numPr>
                <w:ilvl w:val="0"/>
                <w:numId w:val="6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D7">
              <w:rPr>
                <w:rFonts w:ascii="Times New Roman" w:hAnsi="Times New Roman" w:cs="Times New Roman"/>
                <w:b/>
                <w:sz w:val="24"/>
                <w:szCs w:val="24"/>
              </w:rPr>
              <w:t>Język</w:t>
            </w:r>
            <w:proofErr w:type="spellEnd"/>
          </w:p>
          <w:p w:rsidR="00C4505A" w:rsidRPr="00C801D7" w:rsidRDefault="00C4505A" w:rsidP="00C801D7">
            <w:pPr>
              <w:pStyle w:val="Akapitzlist"/>
              <w:widowControl/>
              <w:numPr>
                <w:ilvl w:val="0"/>
                <w:numId w:val="6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01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więcej niż 3 błędy językowe – 1 p.</w:t>
            </w:r>
          </w:p>
          <w:p w:rsidR="00C4505A" w:rsidRPr="00C801D7" w:rsidRDefault="00C4505A" w:rsidP="00C801D7">
            <w:pPr>
              <w:pStyle w:val="Akapitzlist"/>
              <w:widowControl/>
              <w:numPr>
                <w:ilvl w:val="0"/>
                <w:numId w:val="6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01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Więcej niż 3 błędy językowe – 0 p.</w:t>
            </w:r>
          </w:p>
          <w:p w:rsidR="00C4505A" w:rsidRPr="00C801D7" w:rsidRDefault="00C4505A" w:rsidP="00C801D7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4505A" w:rsidRPr="00C801D7" w:rsidRDefault="00C4505A" w:rsidP="00C801D7">
            <w:pPr>
              <w:pStyle w:val="Akapitzlist"/>
              <w:widowControl/>
              <w:numPr>
                <w:ilvl w:val="0"/>
                <w:numId w:val="6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D7">
              <w:rPr>
                <w:rFonts w:ascii="Times New Roman" w:hAnsi="Times New Roman" w:cs="Times New Roman"/>
                <w:b/>
                <w:sz w:val="24"/>
                <w:szCs w:val="24"/>
              </w:rPr>
              <w:t>Ortografia</w:t>
            </w:r>
            <w:proofErr w:type="spellEnd"/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1D7">
              <w:rPr>
                <w:sz w:val="24"/>
                <w:szCs w:val="24"/>
              </w:rPr>
              <w:t>Uwaga. Jeżeli w wyrazie (lub rodzinie wyrazów) wielokrotnie popełniono ten sam błąd, liczymy go tylko jeden raz.</w:t>
            </w: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1D7">
              <w:rPr>
                <w:sz w:val="24"/>
                <w:szCs w:val="24"/>
              </w:rPr>
              <w:t>Poprawność zapisu należy sprawdzać zgodnie z zakresem znajomości zasad ortograficznych wyznaczonych przez program nauczania oraz zasadą kumulatywności.</w:t>
            </w:r>
          </w:p>
          <w:p w:rsidR="00C4505A" w:rsidRPr="00C801D7" w:rsidRDefault="00C4505A" w:rsidP="00C801D7">
            <w:pPr>
              <w:pStyle w:val="Akapitzlist"/>
              <w:widowControl/>
              <w:numPr>
                <w:ilvl w:val="0"/>
                <w:numId w:val="6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01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Nie więcej niż 3 błędy – 1p.</w:t>
            </w:r>
          </w:p>
          <w:p w:rsidR="00C4505A" w:rsidRPr="00C801D7" w:rsidRDefault="00C4505A" w:rsidP="00C801D7">
            <w:pPr>
              <w:pStyle w:val="Akapitzlist"/>
              <w:widowControl/>
              <w:numPr>
                <w:ilvl w:val="0"/>
                <w:numId w:val="6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D7">
              <w:rPr>
                <w:rFonts w:ascii="Times New Roman" w:hAnsi="Times New Roman" w:cs="Times New Roman"/>
                <w:sz w:val="24"/>
                <w:szCs w:val="24"/>
              </w:rPr>
              <w:t>Więcej</w:t>
            </w:r>
            <w:proofErr w:type="spellEnd"/>
            <w:r w:rsidRPr="00C8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D7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  <w:proofErr w:type="spellEnd"/>
            <w:r w:rsidRPr="00C801D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801D7">
              <w:rPr>
                <w:rFonts w:ascii="Times New Roman" w:hAnsi="Times New Roman" w:cs="Times New Roman"/>
                <w:sz w:val="24"/>
                <w:szCs w:val="24"/>
              </w:rPr>
              <w:t>błędy</w:t>
            </w:r>
            <w:proofErr w:type="spellEnd"/>
            <w:r w:rsidRPr="00C801D7">
              <w:rPr>
                <w:rFonts w:ascii="Times New Roman" w:hAnsi="Times New Roman" w:cs="Times New Roman"/>
                <w:sz w:val="24"/>
                <w:szCs w:val="24"/>
              </w:rPr>
              <w:t xml:space="preserve"> – 0p.</w:t>
            </w:r>
          </w:p>
          <w:p w:rsidR="00C4505A" w:rsidRPr="00C801D7" w:rsidRDefault="00C4505A" w:rsidP="00C801D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C801D7">
              <w:rPr>
                <w:i/>
                <w:sz w:val="24"/>
                <w:szCs w:val="24"/>
              </w:rPr>
              <w:t>Uczeń z dysleksją: przyznajemy punkt, jeśli uczeń zamyka myśl w obrębie zdań (nie ma potoku składniowego).</w:t>
            </w:r>
          </w:p>
          <w:p w:rsidR="00C4505A" w:rsidRPr="00C801D7" w:rsidRDefault="00C4505A" w:rsidP="00C801D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C4505A" w:rsidRPr="00C801D7" w:rsidRDefault="00C4505A" w:rsidP="00C801D7">
            <w:pPr>
              <w:pStyle w:val="Akapitzlist"/>
              <w:widowControl/>
              <w:numPr>
                <w:ilvl w:val="0"/>
                <w:numId w:val="6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D7">
              <w:rPr>
                <w:rFonts w:ascii="Times New Roman" w:hAnsi="Times New Roman" w:cs="Times New Roman"/>
                <w:b/>
                <w:sz w:val="24"/>
                <w:szCs w:val="24"/>
              </w:rPr>
              <w:t>Interpunkcja</w:t>
            </w:r>
            <w:proofErr w:type="spellEnd"/>
            <w:r w:rsidRPr="00C8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1D7">
              <w:rPr>
                <w:sz w:val="24"/>
                <w:szCs w:val="24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C4505A" w:rsidRPr="00C801D7" w:rsidRDefault="00C4505A" w:rsidP="00C801D7">
            <w:pPr>
              <w:pStyle w:val="Akapitzlist"/>
              <w:widowControl/>
              <w:numPr>
                <w:ilvl w:val="0"/>
                <w:numId w:val="6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01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więcej niż 2 błędy – 1p.</w:t>
            </w:r>
          </w:p>
          <w:p w:rsidR="00C4505A" w:rsidRPr="00C801D7" w:rsidRDefault="00C4505A" w:rsidP="00C801D7">
            <w:pPr>
              <w:pStyle w:val="Akapitzlist"/>
              <w:widowControl/>
              <w:numPr>
                <w:ilvl w:val="0"/>
                <w:numId w:val="6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D7">
              <w:rPr>
                <w:rFonts w:ascii="Times New Roman" w:hAnsi="Times New Roman" w:cs="Times New Roman"/>
                <w:sz w:val="24"/>
                <w:szCs w:val="24"/>
              </w:rPr>
              <w:t>Więcej</w:t>
            </w:r>
            <w:proofErr w:type="spellEnd"/>
            <w:r w:rsidRPr="00C8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D7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  <w:proofErr w:type="spellEnd"/>
            <w:r w:rsidRPr="00C801D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801D7">
              <w:rPr>
                <w:rFonts w:ascii="Times New Roman" w:hAnsi="Times New Roman" w:cs="Times New Roman"/>
                <w:sz w:val="24"/>
                <w:szCs w:val="24"/>
              </w:rPr>
              <w:t>błędy</w:t>
            </w:r>
            <w:proofErr w:type="spellEnd"/>
            <w:r w:rsidRPr="00C801D7">
              <w:rPr>
                <w:rFonts w:ascii="Times New Roman" w:hAnsi="Times New Roman" w:cs="Times New Roman"/>
                <w:sz w:val="24"/>
                <w:szCs w:val="24"/>
              </w:rPr>
              <w:t xml:space="preserve"> – 0p.</w:t>
            </w: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1D7">
              <w:rPr>
                <w:i/>
                <w:sz w:val="24"/>
                <w:szCs w:val="24"/>
              </w:rPr>
              <w:t xml:space="preserve">Uczeń z dysleksją: przyznajemy punkt, jeśli uczeń rozpoczyna zdanie wielką literą i kończy we właściwych miejscach odpowiednimi znakami interpunkcyjnymi. </w:t>
            </w:r>
          </w:p>
        </w:tc>
        <w:tc>
          <w:tcPr>
            <w:tcW w:w="1449" w:type="dxa"/>
          </w:tcPr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1D7">
              <w:rPr>
                <w:sz w:val="24"/>
                <w:szCs w:val="24"/>
              </w:rPr>
              <w:t>0–3</w:t>
            </w: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1D7">
              <w:rPr>
                <w:sz w:val="24"/>
                <w:szCs w:val="24"/>
              </w:rPr>
              <w:t>0–1</w:t>
            </w: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1D7">
              <w:rPr>
                <w:sz w:val="24"/>
                <w:szCs w:val="24"/>
              </w:rPr>
              <w:t>0–1</w:t>
            </w: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1D7">
              <w:rPr>
                <w:sz w:val="24"/>
                <w:szCs w:val="24"/>
              </w:rPr>
              <w:t>0–1</w:t>
            </w: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C801D7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4505A" w:rsidRPr="00C801D7" w:rsidRDefault="00C4505A" w:rsidP="00C801D7">
      <w:pPr>
        <w:spacing w:line="360" w:lineRule="auto"/>
        <w:jc w:val="both"/>
        <w:rPr>
          <w:sz w:val="24"/>
          <w:szCs w:val="24"/>
        </w:rPr>
      </w:pPr>
    </w:p>
    <w:p w:rsidR="00C4505A" w:rsidRPr="00C801D7" w:rsidRDefault="00C4505A" w:rsidP="00C801D7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18"/>
        <w:gridCol w:w="1444"/>
      </w:tblGrid>
      <w:tr w:rsidR="00C4505A" w:rsidRPr="00C801D7" w:rsidTr="00C4505A">
        <w:tc>
          <w:tcPr>
            <w:tcW w:w="7763" w:type="dxa"/>
          </w:tcPr>
          <w:p w:rsidR="00C4505A" w:rsidRPr="00C801D7" w:rsidRDefault="00C4505A" w:rsidP="00C801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801D7">
              <w:rPr>
                <w:b/>
                <w:sz w:val="24"/>
                <w:szCs w:val="24"/>
              </w:rPr>
              <w:t>kryteria oceny opowiadania z dialogiem</w:t>
            </w:r>
          </w:p>
          <w:p w:rsidR="00C4505A" w:rsidRPr="00C801D7" w:rsidRDefault="00C4505A" w:rsidP="00C801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4505A" w:rsidRPr="00C801D7" w:rsidRDefault="00C4505A" w:rsidP="00C801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801D7">
              <w:rPr>
                <w:b/>
                <w:sz w:val="24"/>
                <w:szCs w:val="24"/>
              </w:rPr>
              <w:t>punktacja</w:t>
            </w:r>
          </w:p>
        </w:tc>
      </w:tr>
      <w:tr w:rsidR="00C4505A" w:rsidRPr="007E1F85" w:rsidTr="00C4505A">
        <w:tc>
          <w:tcPr>
            <w:tcW w:w="7763" w:type="dxa"/>
          </w:tcPr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E1F85">
              <w:rPr>
                <w:sz w:val="24"/>
                <w:szCs w:val="24"/>
              </w:rPr>
              <w:t>Uwaga. Kryteria b), c), d) punktujemy, jeśli uczeń za kryterium a) otrzymał co najmniej 1 pkt.</w:t>
            </w: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pStyle w:val="Akapitzlist"/>
              <w:widowControl/>
              <w:numPr>
                <w:ilvl w:val="0"/>
                <w:numId w:val="6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1F85">
              <w:rPr>
                <w:rFonts w:ascii="Times New Roman" w:hAnsi="Times New Roman" w:cs="Times New Roman"/>
                <w:b/>
                <w:sz w:val="24"/>
                <w:szCs w:val="24"/>
              </w:rPr>
              <w:t>Realizacja</w:t>
            </w:r>
            <w:proofErr w:type="spellEnd"/>
            <w:r w:rsidRPr="007E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F85">
              <w:rPr>
                <w:rFonts w:ascii="Times New Roman" w:hAnsi="Times New Roman" w:cs="Times New Roman"/>
                <w:b/>
                <w:sz w:val="24"/>
                <w:szCs w:val="24"/>
              </w:rPr>
              <w:t>tematu</w:t>
            </w:r>
            <w:proofErr w:type="spellEnd"/>
          </w:p>
          <w:p w:rsidR="00C4505A" w:rsidRPr="007E1F85" w:rsidRDefault="00C4505A" w:rsidP="00C801D7">
            <w:pPr>
              <w:pStyle w:val="Akapitzlist"/>
              <w:widowControl/>
              <w:numPr>
                <w:ilvl w:val="0"/>
                <w:numId w:val="7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E1F8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Uczeń: konsekwentnie tworzy świat przedstawiony z różnorodnych elementów, uplastycznia je; układa wydarzenia w logicznym porządku, zachowując ciąg </w:t>
            </w:r>
            <w:proofErr w:type="spellStart"/>
            <w:r w:rsidRPr="007E1F8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przyczynowo-skutkowy</w:t>
            </w:r>
            <w:proofErr w:type="spellEnd"/>
            <w:r w:rsidRPr="007E1F8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; konsekwentnie posługuje się wybraną formą narracji; dynamizuje akcję; wprowadza dialog; urozmaica wypowiedź – 3 p.</w:t>
            </w:r>
          </w:p>
          <w:p w:rsidR="00C4505A" w:rsidRPr="007E1F85" w:rsidRDefault="00C4505A" w:rsidP="00C801D7">
            <w:pPr>
              <w:pStyle w:val="Akapitzlist"/>
              <w:widowControl/>
              <w:numPr>
                <w:ilvl w:val="0"/>
                <w:numId w:val="7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E1F8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Uczeń: tworzy świat przedstawiony, ale niekonsekwentnie LUB nie uplastycznia go; LUB nie układa wydarzeń w logicznym porządku; LUB niekonsekwentnie posługuje się wybraną formą narracji; LUB nie dynamizuje akcji; wprowadza dialog – 2 p.</w:t>
            </w:r>
          </w:p>
          <w:p w:rsidR="00C4505A" w:rsidRPr="007E1F85" w:rsidRDefault="00C4505A" w:rsidP="00C801D7">
            <w:pPr>
              <w:pStyle w:val="Akapitzlist"/>
              <w:widowControl/>
              <w:numPr>
                <w:ilvl w:val="0"/>
                <w:numId w:val="7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E1F8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Uczeń: tworzy świat przedstawiony, ale informacje o jego elementach są ogólnikowe; niekonsekwentnie stosuje wybraną formę narracji; tworzy tekst w większości uporządkowany – 1 p.</w:t>
            </w:r>
          </w:p>
          <w:p w:rsidR="00C4505A" w:rsidRPr="007E1F85" w:rsidRDefault="00C4505A" w:rsidP="00C801D7">
            <w:pPr>
              <w:pStyle w:val="Akapitzlist"/>
              <w:widowControl/>
              <w:numPr>
                <w:ilvl w:val="0"/>
                <w:numId w:val="7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E1F8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Uczeń pisze pracę na inny temat lub w innej formie – 0 p.</w:t>
            </w:r>
          </w:p>
          <w:p w:rsidR="00C4505A" w:rsidRPr="007E1F85" w:rsidRDefault="00C4505A" w:rsidP="00C801D7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C4505A" w:rsidRPr="007E1F85" w:rsidRDefault="00C4505A" w:rsidP="00C801D7">
            <w:pPr>
              <w:pStyle w:val="Akapitzlist"/>
              <w:widowControl/>
              <w:numPr>
                <w:ilvl w:val="0"/>
                <w:numId w:val="6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85">
              <w:rPr>
                <w:rFonts w:ascii="Times New Roman" w:hAnsi="Times New Roman" w:cs="Times New Roman"/>
                <w:b/>
                <w:sz w:val="24"/>
                <w:szCs w:val="24"/>
              </w:rPr>
              <w:t>Język</w:t>
            </w:r>
            <w:proofErr w:type="spellEnd"/>
          </w:p>
          <w:p w:rsidR="00C4505A" w:rsidRPr="007E1F85" w:rsidRDefault="00C4505A" w:rsidP="00C801D7">
            <w:pPr>
              <w:pStyle w:val="Akapitzlist"/>
              <w:widowControl/>
              <w:numPr>
                <w:ilvl w:val="0"/>
                <w:numId w:val="7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1F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więcej niż 3 błędy językowe – 1 p.</w:t>
            </w:r>
          </w:p>
          <w:p w:rsidR="00C4505A" w:rsidRPr="007E1F85" w:rsidRDefault="00C4505A" w:rsidP="00C801D7">
            <w:pPr>
              <w:pStyle w:val="Akapitzlist"/>
              <w:widowControl/>
              <w:numPr>
                <w:ilvl w:val="0"/>
                <w:numId w:val="7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1F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Więcej niż 3 błędy językowe – 0 p.</w:t>
            </w:r>
          </w:p>
          <w:p w:rsidR="00C4505A" w:rsidRPr="007E1F85" w:rsidRDefault="00C4505A" w:rsidP="00C801D7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4505A" w:rsidRPr="007E1F85" w:rsidRDefault="00C4505A" w:rsidP="00C801D7">
            <w:pPr>
              <w:pStyle w:val="Akapitzlist"/>
              <w:widowControl/>
              <w:numPr>
                <w:ilvl w:val="0"/>
                <w:numId w:val="6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85">
              <w:rPr>
                <w:rFonts w:ascii="Times New Roman" w:hAnsi="Times New Roman" w:cs="Times New Roman"/>
                <w:b/>
                <w:sz w:val="24"/>
                <w:szCs w:val="24"/>
              </w:rPr>
              <w:t>Ortografia</w:t>
            </w:r>
            <w:proofErr w:type="spellEnd"/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E1F85">
              <w:rPr>
                <w:sz w:val="24"/>
                <w:szCs w:val="24"/>
              </w:rPr>
              <w:t>Uwaga. Jeżeli w wyrazie (lub rodzinie wyrazów) wielokrotnie popełniono ten sam błąd, liczymy go tylko jeden raz.</w:t>
            </w: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E1F85">
              <w:rPr>
                <w:sz w:val="24"/>
                <w:szCs w:val="24"/>
              </w:rPr>
              <w:t>Poprawność zapisu należy sprawdzać zgodnie z zakresem znajomości zasad ortograficznych wyznaczonych przez program nauczania oraz zasadą kumulatywności.</w:t>
            </w:r>
          </w:p>
          <w:p w:rsidR="00C4505A" w:rsidRPr="007E1F85" w:rsidRDefault="00C4505A" w:rsidP="00C801D7">
            <w:pPr>
              <w:pStyle w:val="Akapitzlist"/>
              <w:widowControl/>
              <w:numPr>
                <w:ilvl w:val="0"/>
                <w:numId w:val="7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1F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więcej niż 3 błędy – 1p.</w:t>
            </w:r>
          </w:p>
          <w:p w:rsidR="00C4505A" w:rsidRPr="007E1F85" w:rsidRDefault="00C4505A" w:rsidP="00C801D7">
            <w:pPr>
              <w:pStyle w:val="Akapitzlist"/>
              <w:widowControl/>
              <w:numPr>
                <w:ilvl w:val="0"/>
                <w:numId w:val="7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85">
              <w:rPr>
                <w:rFonts w:ascii="Times New Roman" w:hAnsi="Times New Roman" w:cs="Times New Roman"/>
                <w:sz w:val="24"/>
                <w:szCs w:val="24"/>
              </w:rPr>
              <w:t>Więcej</w:t>
            </w:r>
            <w:proofErr w:type="spellEnd"/>
            <w:r w:rsidRPr="007E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85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  <w:proofErr w:type="spellEnd"/>
            <w:r w:rsidRPr="007E1F8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E1F85">
              <w:rPr>
                <w:rFonts w:ascii="Times New Roman" w:hAnsi="Times New Roman" w:cs="Times New Roman"/>
                <w:sz w:val="24"/>
                <w:szCs w:val="24"/>
              </w:rPr>
              <w:t>błędy</w:t>
            </w:r>
            <w:proofErr w:type="spellEnd"/>
            <w:r w:rsidRPr="007E1F85">
              <w:rPr>
                <w:rFonts w:ascii="Times New Roman" w:hAnsi="Times New Roman" w:cs="Times New Roman"/>
                <w:sz w:val="24"/>
                <w:szCs w:val="24"/>
              </w:rPr>
              <w:t xml:space="preserve"> – 0p.</w:t>
            </w:r>
          </w:p>
          <w:p w:rsidR="00C4505A" w:rsidRPr="007E1F85" w:rsidRDefault="00C4505A" w:rsidP="00C801D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E1F85">
              <w:rPr>
                <w:i/>
                <w:sz w:val="24"/>
                <w:szCs w:val="24"/>
              </w:rPr>
              <w:t>Uczeń z dysleksją: przyznajemy punkt, jeśli uczeń zamyka myśl w obrębie zdań (nie ma potoku składniowego).</w:t>
            </w:r>
          </w:p>
          <w:p w:rsidR="00C4505A" w:rsidRPr="007E1F85" w:rsidRDefault="00C4505A" w:rsidP="00C801D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C4505A" w:rsidRPr="007E1F85" w:rsidRDefault="00C4505A" w:rsidP="00C801D7">
            <w:pPr>
              <w:pStyle w:val="Akapitzlist"/>
              <w:widowControl/>
              <w:numPr>
                <w:ilvl w:val="0"/>
                <w:numId w:val="6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85">
              <w:rPr>
                <w:rFonts w:ascii="Times New Roman" w:hAnsi="Times New Roman" w:cs="Times New Roman"/>
                <w:b/>
                <w:sz w:val="24"/>
                <w:szCs w:val="24"/>
              </w:rPr>
              <w:t>Interpunkcja</w:t>
            </w:r>
            <w:proofErr w:type="spellEnd"/>
            <w:r w:rsidRPr="007E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E1F85">
              <w:rPr>
                <w:sz w:val="24"/>
                <w:szCs w:val="24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C4505A" w:rsidRPr="007E1F85" w:rsidRDefault="00C4505A" w:rsidP="00C801D7">
            <w:pPr>
              <w:pStyle w:val="Akapitzlist"/>
              <w:widowControl/>
              <w:numPr>
                <w:ilvl w:val="0"/>
                <w:numId w:val="7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1F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więcej niż 2 błędy – 1p.</w:t>
            </w:r>
          </w:p>
          <w:p w:rsidR="00C4505A" w:rsidRPr="007E1F85" w:rsidRDefault="00C4505A" w:rsidP="00C801D7">
            <w:pPr>
              <w:pStyle w:val="Akapitzlist"/>
              <w:widowControl/>
              <w:numPr>
                <w:ilvl w:val="0"/>
                <w:numId w:val="7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85">
              <w:rPr>
                <w:rFonts w:ascii="Times New Roman" w:hAnsi="Times New Roman" w:cs="Times New Roman"/>
                <w:sz w:val="24"/>
                <w:szCs w:val="24"/>
              </w:rPr>
              <w:t>Więcej</w:t>
            </w:r>
            <w:proofErr w:type="spellEnd"/>
            <w:r w:rsidRPr="007E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85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  <w:proofErr w:type="spellEnd"/>
            <w:r w:rsidRPr="007E1F8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7E1F85">
              <w:rPr>
                <w:rFonts w:ascii="Times New Roman" w:hAnsi="Times New Roman" w:cs="Times New Roman"/>
                <w:sz w:val="24"/>
                <w:szCs w:val="24"/>
              </w:rPr>
              <w:t>błędy</w:t>
            </w:r>
            <w:proofErr w:type="spellEnd"/>
            <w:r w:rsidRPr="007E1F85">
              <w:rPr>
                <w:rFonts w:ascii="Times New Roman" w:hAnsi="Times New Roman" w:cs="Times New Roman"/>
                <w:sz w:val="24"/>
                <w:szCs w:val="24"/>
              </w:rPr>
              <w:t xml:space="preserve"> – 0p.</w:t>
            </w: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E1F85">
              <w:rPr>
                <w:i/>
                <w:sz w:val="24"/>
                <w:szCs w:val="24"/>
              </w:rPr>
              <w:t>Uczeń z dysleksją: przyznajemy punkt, jeśli uczeń rozpoczyna zdanie wielką literą i kończy we właściwych miejscach odpowiednimi znakami interpunkcyjnymi.</w:t>
            </w:r>
          </w:p>
        </w:tc>
        <w:tc>
          <w:tcPr>
            <w:tcW w:w="1449" w:type="dxa"/>
          </w:tcPr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E1F85">
              <w:rPr>
                <w:sz w:val="24"/>
                <w:szCs w:val="24"/>
              </w:rPr>
              <w:t>0–3</w:t>
            </w: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E1F85">
              <w:rPr>
                <w:sz w:val="24"/>
                <w:szCs w:val="24"/>
              </w:rPr>
              <w:t>0–1</w:t>
            </w: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E1F85">
              <w:rPr>
                <w:sz w:val="24"/>
                <w:szCs w:val="24"/>
              </w:rPr>
              <w:t>0–1</w:t>
            </w: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4505A" w:rsidRPr="007E1F85" w:rsidRDefault="00C4505A" w:rsidP="00C80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E1F85">
              <w:rPr>
                <w:sz w:val="24"/>
                <w:szCs w:val="24"/>
              </w:rPr>
              <w:t>0–1</w:t>
            </w:r>
          </w:p>
        </w:tc>
      </w:tr>
    </w:tbl>
    <w:p w:rsidR="00C4505A" w:rsidRPr="007E1F85" w:rsidRDefault="00C4505A" w:rsidP="00C450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E1F85" w:rsidRPr="007E1F85" w:rsidRDefault="007E1F85" w:rsidP="007E1F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413A8" w:rsidRPr="00A413A8" w:rsidRDefault="00A413A8" w:rsidP="00A413A8">
      <w:pPr>
        <w:spacing w:line="360" w:lineRule="auto"/>
        <w:ind w:left="50" w:right="-20"/>
        <w:jc w:val="both"/>
        <w:rPr>
          <w:rFonts w:eastAsia="Quasi-LucidaBright"/>
          <w:b/>
          <w:bCs/>
          <w:color w:val="000000"/>
          <w:w w:val="102"/>
          <w:sz w:val="24"/>
          <w:szCs w:val="24"/>
        </w:rPr>
      </w:pPr>
      <w:bookmarkStart w:id="27" w:name="_GoBack"/>
      <w:bookmarkEnd w:id="27"/>
    </w:p>
    <w:p w:rsidR="00A413A8" w:rsidRDefault="00A413A8" w:rsidP="00A413A8">
      <w:pPr>
        <w:spacing w:line="360" w:lineRule="auto"/>
        <w:ind w:left="50" w:right="-20"/>
        <w:jc w:val="both"/>
        <w:rPr>
          <w:rFonts w:eastAsia="Quasi-LucidaBright"/>
          <w:b/>
          <w:bCs/>
          <w:color w:val="000000"/>
          <w:w w:val="102"/>
          <w:sz w:val="24"/>
          <w:szCs w:val="24"/>
        </w:rPr>
      </w:pPr>
    </w:p>
    <w:p w:rsidR="00A413A8" w:rsidRPr="00A413A8" w:rsidRDefault="00A413A8" w:rsidP="00A413A8">
      <w:pPr>
        <w:spacing w:line="360" w:lineRule="auto"/>
        <w:ind w:left="50" w:right="-20"/>
        <w:jc w:val="both"/>
        <w:rPr>
          <w:rFonts w:eastAsia="Quasi-LucidaBright"/>
          <w:b/>
          <w:bCs/>
          <w:color w:val="000000"/>
          <w:w w:val="102"/>
          <w:sz w:val="24"/>
          <w:szCs w:val="24"/>
        </w:rPr>
      </w:pPr>
    </w:p>
    <w:p w:rsidR="0061688A" w:rsidRPr="008B14FF" w:rsidRDefault="0061688A" w:rsidP="0061688A">
      <w:pPr>
        <w:pStyle w:val="Akapitzlist"/>
        <w:spacing w:before="19" w:after="0" w:line="240" w:lineRule="auto"/>
        <w:ind w:left="709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61688A" w:rsidRPr="0061688A" w:rsidRDefault="0061688A" w:rsidP="0061688A">
      <w:pPr>
        <w:pStyle w:val="Akapitzlist"/>
        <w:spacing w:before="50" w:after="0" w:line="240" w:lineRule="auto"/>
        <w:ind w:left="34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B06743" w:rsidRPr="00B06743" w:rsidRDefault="00B06743" w:rsidP="00B06743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B06743" w:rsidRPr="00F74EEF" w:rsidRDefault="00B06743" w:rsidP="00B06743">
      <w:pPr>
        <w:shd w:val="clear" w:color="auto" w:fill="FFFFFF"/>
        <w:spacing w:line="413" w:lineRule="exact"/>
        <w:ind w:left="446" w:firstLine="192"/>
        <w:jc w:val="center"/>
        <w:rPr>
          <w:rFonts w:ascii="Bookman Old Style" w:hAnsi="Bookman Old Style"/>
          <w:spacing w:val="-5"/>
          <w:sz w:val="28"/>
          <w:szCs w:val="28"/>
        </w:rPr>
      </w:pPr>
    </w:p>
    <w:p w:rsidR="00E76A35" w:rsidRDefault="00E76A35"/>
    <w:sectPr w:rsidR="00E76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E6B" w:rsidRDefault="00720E6B" w:rsidP="00A413A8">
      <w:r>
        <w:separator/>
      </w:r>
    </w:p>
  </w:endnote>
  <w:endnote w:type="continuationSeparator" w:id="0">
    <w:p w:rsidR="00720E6B" w:rsidRDefault="00720E6B" w:rsidP="00A4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1 Lt Cn 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818626"/>
      <w:docPartObj>
        <w:docPartGallery w:val="Page Numbers (Bottom of Page)"/>
        <w:docPartUnique/>
      </w:docPartObj>
    </w:sdtPr>
    <w:sdtContent>
      <w:p w:rsidR="00827C83" w:rsidRDefault="00827C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626F">
          <w:rPr>
            <w:noProof/>
            <w:lang w:val="pl-PL"/>
          </w:rPr>
          <w:t>5</w:t>
        </w:r>
        <w:r>
          <w:fldChar w:fldCharType="end"/>
        </w:r>
      </w:p>
    </w:sdtContent>
  </w:sdt>
  <w:p w:rsidR="00827C83" w:rsidRDefault="00827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E6B" w:rsidRDefault="00720E6B" w:rsidP="00A413A8">
      <w:r>
        <w:separator/>
      </w:r>
    </w:p>
  </w:footnote>
  <w:footnote w:type="continuationSeparator" w:id="0">
    <w:p w:rsidR="00720E6B" w:rsidRDefault="00720E6B" w:rsidP="00A413A8">
      <w:r>
        <w:continuationSeparator/>
      </w:r>
    </w:p>
  </w:footnote>
  <w:footnote w:id="1">
    <w:p w:rsidR="00827C83" w:rsidRPr="001F08E6" w:rsidRDefault="00827C83" w:rsidP="0048033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F08E6">
        <w:rPr>
          <w:lang w:val="pl-PL"/>
        </w:rPr>
        <w:t xml:space="preserve"> </w:t>
      </w:r>
      <w:r>
        <w:rPr>
          <w:lang w:val="pl-PL"/>
        </w:rPr>
        <w:t xml:space="preserve">Tłustą czcionką wyszczególniono treści, które pojawiają się po raz pierwszy w klasie 8.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5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4C065F"/>
    <w:multiLevelType w:val="hybridMultilevel"/>
    <w:tmpl w:val="12D6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E8F7FB3"/>
    <w:multiLevelType w:val="hybridMultilevel"/>
    <w:tmpl w:val="9630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CC72BE"/>
    <w:multiLevelType w:val="hybridMultilevel"/>
    <w:tmpl w:val="4DE6E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6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4C390E"/>
    <w:multiLevelType w:val="hybridMultilevel"/>
    <w:tmpl w:val="FD02D506"/>
    <w:lvl w:ilvl="0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CE1EA6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1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6" w15:restartNumberingAfterBreak="0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46E46BAE"/>
    <w:multiLevelType w:val="hybridMultilevel"/>
    <w:tmpl w:val="9E0A6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7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552D72"/>
    <w:multiLevelType w:val="hybridMultilevel"/>
    <w:tmpl w:val="718EDE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7B2B5E"/>
    <w:multiLevelType w:val="hybridMultilevel"/>
    <w:tmpl w:val="F2AEBF62"/>
    <w:lvl w:ilvl="0" w:tplc="BE02F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4C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64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60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C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A4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4A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A6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46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2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5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6" w15:restartNumberingAfterBreak="0">
    <w:nsid w:val="5D3466F1"/>
    <w:multiLevelType w:val="hybridMultilevel"/>
    <w:tmpl w:val="EB944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3D274E"/>
    <w:multiLevelType w:val="hybridMultilevel"/>
    <w:tmpl w:val="252EA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1" w15:restartNumberingAfterBreak="0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3" w15:restartNumberingAfterBreak="0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370782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8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8102A7"/>
    <w:multiLevelType w:val="hybridMultilevel"/>
    <w:tmpl w:val="8552225E"/>
    <w:lvl w:ilvl="0" w:tplc="43240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6D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27C7E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CA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09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A53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06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87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C45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0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983716F"/>
    <w:multiLevelType w:val="hybridMultilevel"/>
    <w:tmpl w:val="104478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A29471F"/>
    <w:multiLevelType w:val="hybridMultilevel"/>
    <w:tmpl w:val="4F4A4ED0"/>
    <w:lvl w:ilvl="0" w:tplc="681EA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2"/>
  </w:num>
  <w:num w:numId="3">
    <w:abstractNumId w:val="49"/>
  </w:num>
  <w:num w:numId="4">
    <w:abstractNumId w:val="19"/>
  </w:num>
  <w:num w:numId="5">
    <w:abstractNumId w:val="40"/>
  </w:num>
  <w:num w:numId="6">
    <w:abstractNumId w:val="26"/>
  </w:num>
  <w:num w:numId="7">
    <w:abstractNumId w:val="60"/>
  </w:num>
  <w:num w:numId="8">
    <w:abstractNumId w:val="80"/>
  </w:num>
  <w:num w:numId="9">
    <w:abstractNumId w:val="35"/>
  </w:num>
  <w:num w:numId="10">
    <w:abstractNumId w:val="99"/>
  </w:num>
  <w:num w:numId="11">
    <w:abstractNumId w:val="38"/>
  </w:num>
  <w:num w:numId="12">
    <w:abstractNumId w:val="27"/>
  </w:num>
  <w:num w:numId="13">
    <w:abstractNumId w:val="76"/>
  </w:num>
  <w:num w:numId="14">
    <w:abstractNumId w:val="13"/>
  </w:num>
  <w:num w:numId="15">
    <w:abstractNumId w:val="64"/>
  </w:num>
  <w:num w:numId="16">
    <w:abstractNumId w:val="29"/>
  </w:num>
  <w:num w:numId="17">
    <w:abstractNumId w:val="74"/>
  </w:num>
  <w:num w:numId="18">
    <w:abstractNumId w:val="21"/>
  </w:num>
  <w:num w:numId="19">
    <w:abstractNumId w:val="8"/>
  </w:num>
  <w:num w:numId="20">
    <w:abstractNumId w:val="63"/>
  </w:num>
  <w:num w:numId="21">
    <w:abstractNumId w:val="15"/>
  </w:num>
  <w:num w:numId="22">
    <w:abstractNumId w:val="92"/>
  </w:num>
  <w:num w:numId="23">
    <w:abstractNumId w:val="48"/>
  </w:num>
  <w:num w:numId="24">
    <w:abstractNumId w:val="87"/>
  </w:num>
  <w:num w:numId="25">
    <w:abstractNumId w:val="54"/>
  </w:num>
  <w:num w:numId="26">
    <w:abstractNumId w:val="86"/>
  </w:num>
  <w:num w:numId="27">
    <w:abstractNumId w:val="18"/>
  </w:num>
  <w:num w:numId="28">
    <w:abstractNumId w:val="72"/>
  </w:num>
  <w:num w:numId="29">
    <w:abstractNumId w:val="90"/>
  </w:num>
  <w:num w:numId="30">
    <w:abstractNumId w:val="11"/>
  </w:num>
  <w:num w:numId="31">
    <w:abstractNumId w:val="7"/>
  </w:num>
  <w:num w:numId="32">
    <w:abstractNumId w:val="101"/>
  </w:num>
  <w:num w:numId="33">
    <w:abstractNumId w:val="102"/>
  </w:num>
  <w:num w:numId="34">
    <w:abstractNumId w:val="14"/>
  </w:num>
  <w:num w:numId="35">
    <w:abstractNumId w:val="77"/>
  </w:num>
  <w:num w:numId="36">
    <w:abstractNumId w:val="78"/>
  </w:num>
  <w:num w:numId="37">
    <w:abstractNumId w:val="12"/>
  </w:num>
  <w:num w:numId="38">
    <w:abstractNumId w:val="20"/>
  </w:num>
  <w:num w:numId="39">
    <w:abstractNumId w:val="45"/>
  </w:num>
  <w:num w:numId="40">
    <w:abstractNumId w:val="69"/>
  </w:num>
  <w:num w:numId="41">
    <w:abstractNumId w:val="65"/>
  </w:num>
  <w:num w:numId="42">
    <w:abstractNumId w:val="71"/>
  </w:num>
  <w:num w:numId="43">
    <w:abstractNumId w:val="55"/>
  </w:num>
  <w:num w:numId="44">
    <w:abstractNumId w:val="46"/>
  </w:num>
  <w:num w:numId="45">
    <w:abstractNumId w:val="1"/>
  </w:num>
  <w:num w:numId="46">
    <w:abstractNumId w:val="2"/>
  </w:num>
  <w:num w:numId="47">
    <w:abstractNumId w:val="5"/>
  </w:num>
  <w:num w:numId="48">
    <w:abstractNumId w:val="50"/>
  </w:num>
  <w:num w:numId="49">
    <w:abstractNumId w:val="4"/>
  </w:num>
  <w:num w:numId="50">
    <w:abstractNumId w:val="51"/>
  </w:num>
  <w:num w:numId="51">
    <w:abstractNumId w:val="68"/>
  </w:num>
  <w:num w:numId="52">
    <w:abstractNumId w:val="3"/>
  </w:num>
  <w:num w:numId="53">
    <w:abstractNumId w:val="73"/>
  </w:num>
  <w:num w:numId="54">
    <w:abstractNumId w:val="79"/>
  </w:num>
  <w:num w:numId="55">
    <w:abstractNumId w:val="0"/>
  </w:num>
  <w:num w:numId="56">
    <w:abstractNumId w:val="23"/>
  </w:num>
  <w:num w:numId="57">
    <w:abstractNumId w:val="89"/>
  </w:num>
  <w:num w:numId="58">
    <w:abstractNumId w:val="94"/>
  </w:num>
  <w:num w:numId="59">
    <w:abstractNumId w:val="88"/>
  </w:num>
  <w:num w:numId="60">
    <w:abstractNumId w:val="17"/>
  </w:num>
  <w:num w:numId="61">
    <w:abstractNumId w:val="85"/>
  </w:num>
  <w:num w:numId="62">
    <w:abstractNumId w:val="9"/>
  </w:num>
  <w:num w:numId="63">
    <w:abstractNumId w:val="100"/>
  </w:num>
  <w:num w:numId="64">
    <w:abstractNumId w:val="75"/>
  </w:num>
  <w:num w:numId="65">
    <w:abstractNumId w:val="39"/>
  </w:num>
  <w:num w:numId="66">
    <w:abstractNumId w:val="31"/>
  </w:num>
  <w:num w:numId="67">
    <w:abstractNumId w:val="52"/>
  </w:num>
  <w:num w:numId="68">
    <w:abstractNumId w:val="67"/>
  </w:num>
  <w:num w:numId="69">
    <w:abstractNumId w:val="66"/>
  </w:num>
  <w:num w:numId="70">
    <w:abstractNumId w:val="24"/>
  </w:num>
  <w:num w:numId="71">
    <w:abstractNumId w:val="22"/>
  </w:num>
  <w:num w:numId="72">
    <w:abstractNumId w:val="95"/>
  </w:num>
  <w:num w:numId="73">
    <w:abstractNumId w:val="58"/>
  </w:num>
  <w:num w:numId="74">
    <w:abstractNumId w:val="97"/>
  </w:num>
  <w:num w:numId="75">
    <w:abstractNumId w:val="10"/>
  </w:num>
  <w:num w:numId="76">
    <w:abstractNumId w:val="70"/>
  </w:num>
  <w:num w:numId="77">
    <w:abstractNumId w:val="56"/>
  </w:num>
  <w:num w:numId="78">
    <w:abstractNumId w:val="25"/>
  </w:num>
  <w:num w:numId="79">
    <w:abstractNumId w:val="84"/>
  </w:num>
  <w:num w:numId="80">
    <w:abstractNumId w:val="53"/>
  </w:num>
  <w:num w:numId="81">
    <w:abstractNumId w:val="43"/>
  </w:num>
  <w:num w:numId="82">
    <w:abstractNumId w:val="83"/>
  </w:num>
  <w:num w:numId="83">
    <w:abstractNumId w:val="32"/>
  </w:num>
  <w:num w:numId="84">
    <w:abstractNumId w:val="36"/>
  </w:num>
  <w:num w:numId="85">
    <w:abstractNumId w:val="93"/>
  </w:num>
  <w:num w:numId="86">
    <w:abstractNumId w:val="33"/>
  </w:num>
  <w:num w:numId="87">
    <w:abstractNumId w:val="44"/>
  </w:num>
  <w:num w:numId="88">
    <w:abstractNumId w:val="62"/>
  </w:num>
  <w:num w:numId="89">
    <w:abstractNumId w:val="57"/>
  </w:num>
  <w:num w:numId="90">
    <w:abstractNumId w:val="28"/>
  </w:num>
  <w:num w:numId="91">
    <w:abstractNumId w:val="41"/>
  </w:num>
  <w:num w:numId="92">
    <w:abstractNumId w:val="16"/>
  </w:num>
  <w:num w:numId="93">
    <w:abstractNumId w:val="82"/>
  </w:num>
  <w:num w:numId="94">
    <w:abstractNumId w:val="30"/>
  </w:num>
  <w:num w:numId="95">
    <w:abstractNumId w:val="47"/>
  </w:num>
  <w:num w:numId="96">
    <w:abstractNumId w:val="6"/>
  </w:num>
  <w:num w:numId="97">
    <w:abstractNumId w:val="91"/>
  </w:num>
  <w:num w:numId="98">
    <w:abstractNumId w:val="61"/>
  </w:num>
  <w:num w:numId="99">
    <w:abstractNumId w:val="98"/>
  </w:num>
  <w:num w:numId="100">
    <w:abstractNumId w:val="34"/>
  </w:num>
  <w:num w:numId="101">
    <w:abstractNumId w:val="81"/>
  </w:num>
  <w:num w:numId="102">
    <w:abstractNumId w:val="37"/>
  </w:num>
  <w:num w:numId="103">
    <w:abstractNumId w:val="81"/>
    <w:lvlOverride w:ilvl="0">
      <w:lvl w:ilvl="0" w:tplc="43240986">
        <w:start w:val="1"/>
        <w:numFmt w:val="bullet"/>
        <w:lvlText w:val="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1">
      <w:lvl w:ilvl="1" w:tplc="A176DA1A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 w:tplc="D27C7E0A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</w:rPr>
      </w:lvl>
    </w:lvlOverride>
    <w:lvlOverride w:ilvl="3">
      <w:lvl w:ilvl="3" w:tplc="D91CA0F0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</w:rPr>
      </w:lvl>
    </w:lvlOverride>
    <w:lvlOverride w:ilvl="4">
      <w:lvl w:ilvl="4" w:tplc="92509FFA">
        <w:start w:val="1"/>
        <w:numFmt w:val="bullet"/>
        <w:lvlText w:val="o"/>
        <w:lvlJc w:val="left"/>
        <w:pPr>
          <w:tabs>
            <w:tab w:val="num" w:pos="5040"/>
          </w:tabs>
          <w:ind w:left="5040" w:hanging="360"/>
        </w:pPr>
        <w:rPr>
          <w:rFonts w:ascii="Courier New" w:hAnsi="Courier New" w:cs="Times New Roman" w:hint="default"/>
        </w:rPr>
      </w:lvl>
    </w:lvlOverride>
    <w:lvlOverride w:ilvl="5">
      <w:lvl w:ilvl="5" w:tplc="E0CA532A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</w:rPr>
      </w:lvl>
    </w:lvlOverride>
    <w:lvlOverride w:ilvl="6">
      <w:lvl w:ilvl="6" w:tplc="CC2063A8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</w:rPr>
      </w:lvl>
    </w:lvlOverride>
    <w:lvlOverride w:ilvl="7">
      <w:lvl w:ilvl="7" w:tplc="A1B87EF8">
        <w:start w:val="1"/>
        <w:numFmt w:val="bullet"/>
        <w:lvlText w:val="o"/>
        <w:lvlJc w:val="left"/>
        <w:pPr>
          <w:tabs>
            <w:tab w:val="num" w:pos="7200"/>
          </w:tabs>
          <w:ind w:left="7200" w:hanging="360"/>
        </w:pPr>
        <w:rPr>
          <w:rFonts w:ascii="Courier New" w:hAnsi="Courier New" w:cs="Times New Roman" w:hint="default"/>
        </w:rPr>
      </w:lvl>
    </w:lvlOverride>
    <w:lvlOverride w:ilvl="8">
      <w:lvl w:ilvl="8" w:tplc="88C45BB6">
        <w:start w:val="1"/>
        <w:numFmt w:val="bullet"/>
        <w:lvlText w:val=""/>
        <w:lvlJc w:val="left"/>
        <w:pPr>
          <w:tabs>
            <w:tab w:val="num" w:pos="7920"/>
          </w:tabs>
          <w:ind w:left="7920" w:hanging="360"/>
        </w:pPr>
        <w:rPr>
          <w:rFonts w:ascii="Wingdings" w:hAnsi="Wingdings" w:hint="default"/>
        </w:rPr>
      </w:lvl>
    </w:lvlOverride>
  </w:num>
  <w:num w:numId="104">
    <w:abstractNumId w:val="37"/>
  </w:num>
  <w:num w:numId="105">
    <w:abstractNumId w:val="81"/>
  </w:num>
  <w:num w:numId="106">
    <w:abstractNumId w:val="9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43"/>
    <w:rsid w:val="000D2338"/>
    <w:rsid w:val="000F5A3E"/>
    <w:rsid w:val="0032626F"/>
    <w:rsid w:val="00480337"/>
    <w:rsid w:val="004C04F7"/>
    <w:rsid w:val="0052720C"/>
    <w:rsid w:val="0061688A"/>
    <w:rsid w:val="006A2C4D"/>
    <w:rsid w:val="00720E6B"/>
    <w:rsid w:val="007513F6"/>
    <w:rsid w:val="007E1F85"/>
    <w:rsid w:val="00827C83"/>
    <w:rsid w:val="009770E9"/>
    <w:rsid w:val="00A413A8"/>
    <w:rsid w:val="00B06743"/>
    <w:rsid w:val="00B846BA"/>
    <w:rsid w:val="00C01B20"/>
    <w:rsid w:val="00C4505A"/>
    <w:rsid w:val="00C801D7"/>
    <w:rsid w:val="00DB591C"/>
    <w:rsid w:val="00DF02B4"/>
    <w:rsid w:val="00E71AD4"/>
    <w:rsid w:val="00E76A35"/>
    <w:rsid w:val="00EE5C24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1218"/>
  <w15:chartTrackingRefBased/>
  <w15:docId w15:val="{55236EEF-D238-4E06-8E09-D1A431C7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88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8A"/>
    <w:pPr>
      <w:autoSpaceDE/>
      <w:autoSpaceDN/>
      <w:adjustRightInd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8A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1688A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1688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1688A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1688A"/>
    <w:rPr>
      <w:lang w:val="en-US"/>
    </w:rPr>
  </w:style>
  <w:style w:type="table" w:styleId="Tabela-Siatka">
    <w:name w:val="Table Grid"/>
    <w:basedOn w:val="Standardowy"/>
    <w:uiPriority w:val="59"/>
    <w:rsid w:val="00A41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4505A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C4505A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4505A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C4505A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C4505A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4505A"/>
    <w:pPr>
      <w:spacing w:line="226" w:lineRule="atLeast"/>
    </w:pPr>
    <w:rPr>
      <w:rFonts w:cs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C4505A"/>
  </w:style>
  <w:style w:type="character" w:styleId="Odwoaniedokomentarza">
    <w:name w:val="annotation reference"/>
    <w:uiPriority w:val="99"/>
    <w:semiHidden/>
    <w:unhideWhenUsed/>
    <w:rsid w:val="00480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337"/>
    <w:pPr>
      <w:autoSpaceDE/>
      <w:autoSpaceDN/>
      <w:adjustRightInd/>
      <w:spacing w:after="200"/>
    </w:pPr>
    <w:rPr>
      <w:rFonts w:ascii="Calibri" w:eastAsia="Calibri" w:hAnsi="Calibri"/>
      <w:lang w:val="en-US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33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337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337"/>
    <w:pPr>
      <w:autoSpaceDE/>
      <w:autoSpaceDN/>
      <w:adjustRightInd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3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480337"/>
    <w:rPr>
      <w:vertAlign w:val="superscript"/>
    </w:rPr>
  </w:style>
  <w:style w:type="paragraph" w:styleId="Poprawka">
    <w:name w:val="Revision"/>
    <w:hidden/>
    <w:uiPriority w:val="99"/>
    <w:semiHidden/>
    <w:rsid w:val="0048033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0337"/>
    <w:pPr>
      <w:autoSpaceDE/>
      <w:autoSpaceDN/>
      <w:adjustRightInd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03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48033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1AD4"/>
    <w:pPr>
      <w:widowControl/>
      <w:autoSpaceDE/>
      <w:autoSpaceDN/>
      <w:adjustRightInd/>
      <w:spacing w:before="100" w:beforeAutospacing="1" w:after="100" w:afterAutospacing="1"/>
      <w:ind w:left="720"/>
    </w:pPr>
    <w:rPr>
      <w:rFonts w:ascii="Verdana" w:hAnsi="Verdana"/>
      <w:color w:val="000000"/>
      <w:sz w:val="12"/>
      <w:szCs w:val="1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1AD4"/>
    <w:rPr>
      <w:rFonts w:ascii="Verdana" w:eastAsia="Times New Roman" w:hAnsi="Verdana" w:cs="Times New Roman"/>
      <w:color w:val="000000"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94</Pages>
  <Words>26726</Words>
  <Characters>160358</Characters>
  <Application>Microsoft Office Word</Application>
  <DocSecurity>0</DocSecurity>
  <Lines>1336</Lines>
  <Paragraphs>373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Makowice</dc:creator>
  <cp:keywords/>
  <dc:description/>
  <cp:lastModifiedBy>Monika Sadowska</cp:lastModifiedBy>
  <cp:revision>13</cp:revision>
  <dcterms:created xsi:type="dcterms:W3CDTF">2018-09-17T14:24:00Z</dcterms:created>
  <dcterms:modified xsi:type="dcterms:W3CDTF">2021-08-31T18:36:00Z</dcterms:modified>
</cp:coreProperties>
</file>